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268D" w14:textId="77777777" w:rsidR="008D4DF5" w:rsidRDefault="00F96CDE">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center"/>
        <w:rPr>
          <w:rFonts w:ascii="Arial Narrow" w:hAnsi="Arial Narrow"/>
          <w:b/>
          <w:bCs/>
          <w:sz w:val="100"/>
          <w:szCs w:val="100"/>
        </w:rPr>
      </w:pPr>
      <w:commentRangeStart w:id="0"/>
      <w:commentRangeEnd w:id="0"/>
      <w:r>
        <w:rPr>
          <w:rStyle w:val="Rimandocommento"/>
          <w:rFonts w:ascii="Times New Roman" w:hAnsi="Times New Roman" w:cs="Times New Roman"/>
          <w:color w:val="auto"/>
          <w:lang w:val="en-US" w:eastAsia="en-US"/>
        </w:rPr>
        <w:commentReference w:id="0"/>
      </w:r>
    </w:p>
    <w:p w14:paraId="70BCABE9"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center"/>
        <w:rPr>
          <w:rFonts w:ascii="Arial Narrow" w:hAnsi="Arial Narrow"/>
          <w:b/>
          <w:bCs/>
          <w:sz w:val="100"/>
          <w:szCs w:val="100"/>
        </w:rPr>
      </w:pPr>
    </w:p>
    <w:p w14:paraId="111C0ECC"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center"/>
        <w:rPr>
          <w:rFonts w:ascii="Arial Narrow" w:hAnsi="Arial Narrow"/>
          <w:b/>
          <w:bCs/>
          <w:sz w:val="100"/>
          <w:szCs w:val="100"/>
        </w:rPr>
      </w:pPr>
    </w:p>
    <w:p w14:paraId="7C70530A"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center"/>
        <w:rPr>
          <w:rFonts w:ascii="Arial Narrow" w:hAnsi="Arial Narrow"/>
          <w:b/>
          <w:bCs/>
          <w:sz w:val="100"/>
          <w:szCs w:val="100"/>
        </w:rPr>
      </w:pPr>
    </w:p>
    <w:p w14:paraId="7C2EA9E7"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center"/>
        <w:rPr>
          <w:rFonts w:ascii="Arial Narrow" w:hAnsi="Arial Narrow"/>
          <w:b/>
          <w:bCs/>
          <w:sz w:val="100"/>
          <w:szCs w:val="100"/>
        </w:rPr>
      </w:pPr>
    </w:p>
    <w:p w14:paraId="25390C1D" w14:textId="77777777" w:rsidR="008D4DF5"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center"/>
        <w:rPr>
          <w:rFonts w:ascii="Arial Narrow" w:eastAsia="Arial Narrow" w:hAnsi="Arial Narrow" w:cs="Arial Narrow"/>
          <w:b/>
          <w:bCs/>
          <w:sz w:val="100"/>
          <w:szCs w:val="100"/>
        </w:rPr>
      </w:pPr>
      <w:r>
        <w:rPr>
          <w:rFonts w:ascii="Arial Narrow" w:hAnsi="Arial Narrow"/>
          <w:b/>
          <w:bCs/>
          <w:sz w:val="100"/>
          <w:szCs w:val="100"/>
        </w:rPr>
        <w:t>2009</w:t>
      </w:r>
    </w:p>
    <w:p w14:paraId="18927E7E"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jc w:val="both"/>
        <w:rPr>
          <w:rFonts w:ascii="Arial Narrow" w:eastAsia="Arial Narrow" w:hAnsi="Arial Narrow" w:cs="Arial Narrow"/>
          <w:b/>
          <w:bCs/>
        </w:rPr>
      </w:pPr>
    </w:p>
    <w:p w14:paraId="470B65F7"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567"/>
        <w:rPr>
          <w:rFonts w:ascii="Arial Narrow" w:eastAsia="Arial Narrow" w:hAnsi="Arial Narrow" w:cs="Arial Narrow"/>
        </w:rPr>
      </w:pPr>
    </w:p>
    <w:p w14:paraId="1B53856E"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sz w:val="28"/>
          <w:szCs w:val="28"/>
        </w:rPr>
      </w:pPr>
    </w:p>
    <w:p w14:paraId="6E32987C" w14:textId="200025C2" w:rsidR="008D4DF5" w:rsidDel="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del w:id="1" w:author="Microsoft Office User" w:date="2021-09-14T10:04:00Z"/>
          <w:rFonts w:ascii="Arial Narrow" w:eastAsia="Arial Narrow" w:hAnsi="Arial Narrow" w:cs="Arial Narrow"/>
          <w:b/>
          <w:bCs/>
          <w:sz w:val="40"/>
          <w:szCs w:val="40"/>
        </w:rPr>
      </w:pPr>
      <w:del w:id="2" w:author="Microsoft Office User" w:date="2021-09-14T10:04:00Z">
        <w:r w:rsidDel="007C0F3E">
          <w:rPr>
            <w:rFonts w:ascii="Arial Narrow" w:hAnsi="Arial Narrow"/>
            <w:b/>
            <w:bCs/>
            <w:sz w:val="40"/>
            <w:szCs w:val="40"/>
          </w:rPr>
          <w:delText>[</w:delText>
        </w:r>
      </w:del>
      <w:del w:id="3" w:author="Microsoft Office User" w:date="2021-09-14T09:48:00Z">
        <w:r w:rsidDel="007460DF">
          <w:rPr>
            <w:rFonts w:ascii="Arial Narrow" w:hAnsi="Arial Narrow"/>
            <w:b/>
            <w:bCs/>
            <w:sz w:val="40"/>
            <w:szCs w:val="40"/>
          </w:rPr>
          <w:delText>Aggiornato a sabato 26 settembre 2020]</w:delText>
        </w:r>
      </w:del>
    </w:p>
    <w:p w14:paraId="2610D0D9"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color w:val="FF2C21"/>
          <w:sz w:val="32"/>
          <w:szCs w:val="32"/>
        </w:rPr>
      </w:pPr>
    </w:p>
    <w:p w14:paraId="6E28DBC9"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color w:val="FF2C21"/>
          <w:sz w:val="32"/>
          <w:szCs w:val="32"/>
        </w:rPr>
      </w:pPr>
    </w:p>
    <w:p w14:paraId="3084AEBF"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color w:val="FF2C21"/>
          <w:sz w:val="32"/>
          <w:szCs w:val="32"/>
        </w:rPr>
      </w:pPr>
    </w:p>
    <w:p w14:paraId="6D30B19F"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color w:val="FF2C21"/>
          <w:sz w:val="32"/>
          <w:szCs w:val="32"/>
        </w:rPr>
      </w:pPr>
    </w:p>
    <w:p w14:paraId="001B119C"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color w:val="FF2C21"/>
          <w:sz w:val="32"/>
          <w:szCs w:val="32"/>
        </w:rPr>
      </w:pPr>
    </w:p>
    <w:p w14:paraId="297F3011"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color w:val="FF2C21"/>
          <w:sz w:val="32"/>
          <w:szCs w:val="32"/>
        </w:rPr>
      </w:pPr>
    </w:p>
    <w:p w14:paraId="0F63BDF8"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color w:val="FF2C21"/>
          <w:sz w:val="32"/>
          <w:szCs w:val="32"/>
        </w:rPr>
      </w:pPr>
    </w:p>
    <w:p w14:paraId="007B8107" w14:textId="77777777" w:rsidR="008D4DF5"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Arial Narrow" w:eastAsia="Arial Narrow" w:hAnsi="Arial Narrow" w:cs="Arial Narrow"/>
          <w:b/>
          <w:bCs/>
          <w:color w:val="FF2C21"/>
          <w:sz w:val="32"/>
          <w:szCs w:val="32"/>
        </w:rPr>
      </w:pPr>
    </w:p>
    <w:p w14:paraId="1D11AA49"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4" w:author="Microsoft Office User" w:date="2021-09-14T10:00:00Z">
            <w:rPr>
              <w:rFonts w:ascii="Arial Narrow" w:eastAsia="Arial Narrow" w:hAnsi="Arial Narrow" w:cs="Arial Narrow"/>
              <w:b/>
              <w:bCs/>
              <w:color w:val="FF2C21"/>
              <w:sz w:val="32"/>
              <w:szCs w:val="32"/>
            </w:rPr>
          </w:rPrChange>
        </w:rPr>
        <w:pPrChange w:id="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9BE6399"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6" w:author="Microsoft Office User" w:date="2021-09-14T10:00:00Z">
            <w:rPr>
              <w:rFonts w:ascii="Arial Narrow" w:eastAsia="Arial Narrow" w:hAnsi="Arial Narrow" w:cs="Arial Narrow"/>
              <w:b/>
              <w:bCs/>
              <w:color w:val="FF2C21"/>
              <w:sz w:val="32"/>
              <w:szCs w:val="32"/>
            </w:rPr>
          </w:rPrChange>
        </w:rPr>
        <w:pPrChange w:id="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7FFC8F3"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8" w:author="Microsoft Office User" w:date="2021-09-14T10:04:00Z"/>
          <w:rFonts w:ascii="Bookman Old Style" w:eastAsia="Arial Narrow" w:hAnsi="Bookman Old Style" w:cs="Arial Narrow"/>
          <w:color w:val="FF2C21"/>
          <w:sz w:val="32"/>
          <w:szCs w:val="32"/>
          <w:rPrChange w:id="9" w:author="Microsoft Office User" w:date="2021-09-14T10:00:00Z">
            <w:rPr>
              <w:del w:id="10" w:author="Microsoft Office User" w:date="2021-09-14T10:04:00Z"/>
              <w:rFonts w:ascii="Arial Narrow" w:eastAsia="Arial Narrow" w:hAnsi="Arial Narrow" w:cs="Arial Narrow"/>
              <w:b/>
              <w:bCs/>
              <w:color w:val="FF2C21"/>
              <w:sz w:val="32"/>
              <w:szCs w:val="32"/>
            </w:rPr>
          </w:rPrChange>
        </w:rPr>
        <w:pPrChange w:id="1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1ACCE4B3"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12" w:author="Microsoft Office User" w:date="2021-09-14T10:04:00Z"/>
          <w:rFonts w:ascii="Bookman Old Style" w:eastAsia="Arial Narrow" w:hAnsi="Bookman Old Style" w:cs="Arial Narrow"/>
          <w:color w:val="FF2C21"/>
          <w:sz w:val="32"/>
          <w:szCs w:val="32"/>
          <w:rPrChange w:id="13" w:author="Microsoft Office User" w:date="2021-09-14T10:00:00Z">
            <w:rPr>
              <w:del w:id="14" w:author="Microsoft Office User" w:date="2021-09-14T10:04:00Z"/>
              <w:rFonts w:ascii="Arial Narrow" w:eastAsia="Arial Narrow" w:hAnsi="Arial Narrow" w:cs="Arial Narrow"/>
              <w:b/>
              <w:bCs/>
              <w:color w:val="FF2C21"/>
              <w:sz w:val="32"/>
              <w:szCs w:val="32"/>
            </w:rPr>
          </w:rPrChange>
        </w:rPr>
        <w:pPrChange w:id="1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16E7960"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16" w:author="Microsoft Office User" w:date="2021-09-14T10:04:00Z"/>
          <w:rFonts w:ascii="Bookman Old Style" w:eastAsia="Arial Narrow" w:hAnsi="Bookman Old Style" w:cs="Arial Narrow"/>
          <w:color w:val="FF2C21"/>
          <w:sz w:val="32"/>
          <w:szCs w:val="32"/>
          <w:rPrChange w:id="17" w:author="Microsoft Office User" w:date="2021-09-14T10:00:00Z">
            <w:rPr>
              <w:del w:id="18" w:author="Microsoft Office User" w:date="2021-09-14T10:04:00Z"/>
              <w:rFonts w:ascii="Arial Narrow" w:eastAsia="Arial Narrow" w:hAnsi="Arial Narrow" w:cs="Arial Narrow"/>
              <w:b/>
              <w:bCs/>
              <w:color w:val="FF2C21"/>
              <w:sz w:val="32"/>
              <w:szCs w:val="32"/>
            </w:rPr>
          </w:rPrChange>
        </w:rPr>
        <w:pPrChange w:id="1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6332341"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20" w:author="Microsoft Office User" w:date="2021-09-14T10:04:00Z"/>
          <w:rFonts w:ascii="Bookman Old Style" w:eastAsia="Arial Narrow" w:hAnsi="Bookman Old Style" w:cs="Arial Narrow"/>
          <w:color w:val="FF2C21"/>
          <w:sz w:val="32"/>
          <w:szCs w:val="32"/>
          <w:rPrChange w:id="21" w:author="Microsoft Office User" w:date="2021-09-14T10:00:00Z">
            <w:rPr>
              <w:del w:id="22" w:author="Microsoft Office User" w:date="2021-09-14T10:04:00Z"/>
              <w:rFonts w:ascii="Arial Narrow" w:eastAsia="Arial Narrow" w:hAnsi="Arial Narrow" w:cs="Arial Narrow"/>
              <w:b/>
              <w:bCs/>
              <w:color w:val="FF2C21"/>
              <w:sz w:val="32"/>
              <w:szCs w:val="32"/>
            </w:rPr>
          </w:rPrChange>
        </w:rPr>
        <w:pPrChange w:id="2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2DC441D"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24" w:author="Microsoft Office User" w:date="2021-09-14T10:04:00Z"/>
          <w:rFonts w:ascii="Bookman Old Style" w:eastAsia="Arial Narrow" w:hAnsi="Bookman Old Style" w:cs="Arial Narrow"/>
          <w:color w:val="FF2C21"/>
          <w:sz w:val="32"/>
          <w:szCs w:val="32"/>
          <w:rPrChange w:id="25" w:author="Microsoft Office User" w:date="2021-09-14T10:00:00Z">
            <w:rPr>
              <w:del w:id="26" w:author="Microsoft Office User" w:date="2021-09-14T10:04:00Z"/>
              <w:rFonts w:ascii="Arial Narrow" w:eastAsia="Arial Narrow" w:hAnsi="Arial Narrow" w:cs="Arial Narrow"/>
              <w:b/>
              <w:bCs/>
              <w:color w:val="FF2C21"/>
              <w:sz w:val="32"/>
              <w:szCs w:val="32"/>
            </w:rPr>
          </w:rPrChange>
        </w:rPr>
        <w:pPrChange w:id="2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72DDBA9"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28" w:author="Microsoft Office User" w:date="2021-09-14T10:04:00Z"/>
          <w:rFonts w:ascii="Bookman Old Style" w:eastAsia="Arial Narrow" w:hAnsi="Bookman Old Style" w:cs="Arial Narrow"/>
          <w:color w:val="FF2C21"/>
          <w:sz w:val="32"/>
          <w:szCs w:val="32"/>
          <w:rPrChange w:id="29" w:author="Microsoft Office User" w:date="2021-09-14T10:00:00Z">
            <w:rPr>
              <w:del w:id="30" w:author="Microsoft Office User" w:date="2021-09-14T10:04:00Z"/>
              <w:rFonts w:ascii="Arial Narrow" w:eastAsia="Arial Narrow" w:hAnsi="Arial Narrow" w:cs="Arial Narrow"/>
              <w:b/>
              <w:bCs/>
              <w:color w:val="FF2C21"/>
              <w:sz w:val="32"/>
              <w:szCs w:val="32"/>
            </w:rPr>
          </w:rPrChange>
        </w:rPr>
        <w:pPrChange w:id="3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550B50A"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32" w:author="Microsoft Office User" w:date="2021-09-14T10:04:00Z"/>
          <w:rFonts w:ascii="Bookman Old Style" w:eastAsia="Arial Narrow" w:hAnsi="Bookman Old Style" w:cs="Arial Narrow"/>
          <w:color w:val="FF2C21"/>
          <w:sz w:val="32"/>
          <w:szCs w:val="32"/>
          <w:rPrChange w:id="33" w:author="Microsoft Office User" w:date="2021-09-14T10:00:00Z">
            <w:rPr>
              <w:del w:id="34" w:author="Microsoft Office User" w:date="2021-09-14T10:04:00Z"/>
              <w:rFonts w:ascii="Arial Narrow" w:eastAsia="Arial Narrow" w:hAnsi="Arial Narrow" w:cs="Arial Narrow"/>
              <w:b/>
              <w:bCs/>
              <w:color w:val="FF2C21"/>
              <w:sz w:val="32"/>
              <w:szCs w:val="32"/>
            </w:rPr>
          </w:rPrChange>
        </w:rPr>
        <w:pPrChange w:id="3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43E27E2"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36" w:author="Microsoft Office User" w:date="2021-09-14T10:04:00Z"/>
          <w:rFonts w:ascii="Bookman Old Style" w:eastAsia="Arial Narrow" w:hAnsi="Bookman Old Style" w:cs="Arial Narrow"/>
          <w:color w:val="FF2C21"/>
          <w:sz w:val="32"/>
          <w:szCs w:val="32"/>
          <w:rPrChange w:id="37" w:author="Microsoft Office User" w:date="2021-09-14T10:00:00Z">
            <w:rPr>
              <w:del w:id="38" w:author="Microsoft Office User" w:date="2021-09-14T10:04:00Z"/>
              <w:rFonts w:ascii="Arial Narrow" w:eastAsia="Arial Narrow" w:hAnsi="Arial Narrow" w:cs="Arial Narrow"/>
              <w:b/>
              <w:bCs/>
              <w:color w:val="FF2C21"/>
              <w:sz w:val="32"/>
              <w:szCs w:val="32"/>
            </w:rPr>
          </w:rPrChange>
        </w:rPr>
        <w:pPrChange w:id="3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1F8CEE7B"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40" w:author="Microsoft Office User" w:date="2021-09-14T10:04:00Z"/>
          <w:rFonts w:ascii="Bookman Old Style" w:eastAsia="Arial Narrow" w:hAnsi="Bookman Old Style" w:cs="Arial Narrow"/>
          <w:color w:val="FF2C21"/>
          <w:sz w:val="32"/>
          <w:szCs w:val="32"/>
          <w:rPrChange w:id="41" w:author="Microsoft Office User" w:date="2021-09-14T10:00:00Z">
            <w:rPr>
              <w:del w:id="42" w:author="Microsoft Office User" w:date="2021-09-14T10:04:00Z"/>
              <w:rFonts w:ascii="Arial Narrow" w:eastAsia="Arial Narrow" w:hAnsi="Arial Narrow" w:cs="Arial Narrow"/>
              <w:b/>
              <w:bCs/>
              <w:color w:val="FF2C21"/>
              <w:sz w:val="32"/>
              <w:szCs w:val="32"/>
            </w:rPr>
          </w:rPrChange>
        </w:rPr>
        <w:pPrChange w:id="4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CA5B54E"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44" w:author="Microsoft Office User" w:date="2021-09-14T10:04:00Z"/>
          <w:rFonts w:ascii="Bookman Old Style" w:eastAsia="Arial Narrow" w:hAnsi="Bookman Old Style" w:cs="Arial Narrow"/>
          <w:color w:val="FF2C21"/>
          <w:sz w:val="32"/>
          <w:szCs w:val="32"/>
          <w:rPrChange w:id="45" w:author="Microsoft Office User" w:date="2021-09-14T10:00:00Z">
            <w:rPr>
              <w:del w:id="46" w:author="Microsoft Office User" w:date="2021-09-14T10:04:00Z"/>
              <w:rFonts w:ascii="Arial Narrow" w:eastAsia="Arial Narrow" w:hAnsi="Arial Narrow" w:cs="Arial Narrow"/>
              <w:b/>
              <w:bCs/>
              <w:color w:val="FF2C21"/>
              <w:sz w:val="32"/>
              <w:szCs w:val="32"/>
            </w:rPr>
          </w:rPrChange>
        </w:rPr>
        <w:pPrChange w:id="4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C295C41"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48" w:author="Microsoft Office User" w:date="2021-09-14T10:04:00Z"/>
          <w:rFonts w:ascii="Bookman Old Style" w:eastAsia="Arial Narrow" w:hAnsi="Bookman Old Style" w:cs="Arial Narrow"/>
          <w:color w:val="FF2C21"/>
          <w:sz w:val="32"/>
          <w:szCs w:val="32"/>
          <w:rPrChange w:id="49" w:author="Microsoft Office User" w:date="2021-09-14T10:00:00Z">
            <w:rPr>
              <w:del w:id="50" w:author="Microsoft Office User" w:date="2021-09-14T10:04:00Z"/>
              <w:rFonts w:ascii="Arial Narrow" w:eastAsia="Arial Narrow" w:hAnsi="Arial Narrow" w:cs="Arial Narrow"/>
              <w:b/>
              <w:bCs/>
              <w:color w:val="FF2C21"/>
              <w:sz w:val="32"/>
              <w:szCs w:val="32"/>
            </w:rPr>
          </w:rPrChange>
        </w:rPr>
        <w:pPrChange w:id="5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9C5319B"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52" w:author="Microsoft Office User" w:date="2021-09-14T10:04:00Z"/>
          <w:rFonts w:ascii="Bookman Old Style" w:eastAsia="Arial Narrow" w:hAnsi="Bookman Old Style" w:cs="Arial Narrow"/>
          <w:color w:val="FF2C21"/>
          <w:sz w:val="32"/>
          <w:szCs w:val="32"/>
          <w:rPrChange w:id="53" w:author="Microsoft Office User" w:date="2021-09-14T10:00:00Z">
            <w:rPr>
              <w:del w:id="54" w:author="Microsoft Office User" w:date="2021-09-14T10:04:00Z"/>
              <w:rFonts w:ascii="Arial Narrow" w:eastAsia="Arial Narrow" w:hAnsi="Arial Narrow" w:cs="Arial Narrow"/>
              <w:b/>
              <w:bCs/>
              <w:color w:val="FF2C21"/>
              <w:sz w:val="32"/>
              <w:szCs w:val="32"/>
            </w:rPr>
          </w:rPrChange>
        </w:rPr>
        <w:pPrChange w:id="5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D0CFB38"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56" w:author="Microsoft Office User" w:date="2021-09-14T10:04:00Z"/>
          <w:rFonts w:ascii="Bookman Old Style" w:eastAsia="Arial Narrow" w:hAnsi="Bookman Old Style" w:cs="Arial Narrow"/>
          <w:color w:val="FF2C21"/>
          <w:sz w:val="32"/>
          <w:szCs w:val="32"/>
          <w:rPrChange w:id="57" w:author="Microsoft Office User" w:date="2021-09-14T10:00:00Z">
            <w:rPr>
              <w:del w:id="58" w:author="Microsoft Office User" w:date="2021-09-14T10:04:00Z"/>
              <w:rFonts w:ascii="Arial Narrow" w:eastAsia="Arial Narrow" w:hAnsi="Arial Narrow" w:cs="Arial Narrow"/>
              <w:b/>
              <w:bCs/>
              <w:color w:val="FF2C21"/>
              <w:sz w:val="32"/>
              <w:szCs w:val="32"/>
            </w:rPr>
          </w:rPrChange>
        </w:rPr>
        <w:pPrChange w:id="5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60E9378"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60" w:author="Microsoft Office User" w:date="2021-09-14T10:04:00Z"/>
          <w:rFonts w:ascii="Bookman Old Style" w:eastAsia="Arial Narrow" w:hAnsi="Bookman Old Style" w:cs="Arial Narrow"/>
          <w:color w:val="FF2C21"/>
          <w:sz w:val="32"/>
          <w:szCs w:val="32"/>
          <w:rPrChange w:id="61" w:author="Microsoft Office User" w:date="2021-09-14T10:00:00Z">
            <w:rPr>
              <w:del w:id="62" w:author="Microsoft Office User" w:date="2021-09-14T10:04:00Z"/>
              <w:rFonts w:ascii="Arial Narrow" w:eastAsia="Arial Narrow" w:hAnsi="Arial Narrow" w:cs="Arial Narrow"/>
              <w:b/>
              <w:bCs/>
              <w:color w:val="FF2C21"/>
              <w:sz w:val="32"/>
              <w:szCs w:val="32"/>
            </w:rPr>
          </w:rPrChange>
        </w:rPr>
        <w:pPrChange w:id="6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83C53D0"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64" w:author="Microsoft Office User" w:date="2021-09-14T10:04:00Z"/>
          <w:rFonts w:ascii="Bookman Old Style" w:eastAsia="Arial Narrow" w:hAnsi="Bookman Old Style" w:cs="Arial Narrow"/>
          <w:color w:val="FF2C21"/>
          <w:sz w:val="32"/>
          <w:szCs w:val="32"/>
          <w:rPrChange w:id="65" w:author="Microsoft Office User" w:date="2021-09-14T10:00:00Z">
            <w:rPr>
              <w:del w:id="66" w:author="Microsoft Office User" w:date="2021-09-14T10:04:00Z"/>
              <w:rFonts w:ascii="Arial Narrow" w:eastAsia="Arial Narrow" w:hAnsi="Arial Narrow" w:cs="Arial Narrow"/>
              <w:b/>
              <w:bCs/>
              <w:color w:val="FF2C21"/>
              <w:sz w:val="32"/>
              <w:szCs w:val="32"/>
            </w:rPr>
          </w:rPrChange>
        </w:rPr>
        <w:pPrChange w:id="6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D6817B9"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68" w:author="Microsoft Office User" w:date="2021-09-14T10:04:00Z"/>
          <w:rFonts w:ascii="Bookman Old Style" w:eastAsia="Arial Narrow" w:hAnsi="Bookman Old Style" w:cs="Arial Narrow"/>
          <w:color w:val="FF2C21"/>
          <w:sz w:val="32"/>
          <w:szCs w:val="32"/>
          <w:rPrChange w:id="69" w:author="Microsoft Office User" w:date="2021-09-14T10:00:00Z">
            <w:rPr>
              <w:del w:id="70" w:author="Microsoft Office User" w:date="2021-09-14T10:04:00Z"/>
              <w:rFonts w:ascii="Arial Narrow" w:eastAsia="Arial Narrow" w:hAnsi="Arial Narrow" w:cs="Arial Narrow"/>
              <w:b/>
              <w:bCs/>
              <w:color w:val="FF2C21"/>
              <w:sz w:val="32"/>
              <w:szCs w:val="32"/>
            </w:rPr>
          </w:rPrChange>
        </w:rPr>
        <w:pPrChange w:id="7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0D62E0CA"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72" w:author="Microsoft Office User" w:date="2021-09-14T10:04:00Z"/>
          <w:rFonts w:ascii="Bookman Old Style" w:eastAsia="Arial Narrow" w:hAnsi="Bookman Old Style" w:cs="Arial Narrow"/>
          <w:color w:val="FF2C21"/>
          <w:sz w:val="32"/>
          <w:szCs w:val="32"/>
          <w:rPrChange w:id="73" w:author="Microsoft Office User" w:date="2021-09-14T10:00:00Z">
            <w:rPr>
              <w:del w:id="74" w:author="Microsoft Office User" w:date="2021-09-14T10:04:00Z"/>
              <w:rFonts w:ascii="Arial Narrow" w:eastAsia="Arial Narrow" w:hAnsi="Arial Narrow" w:cs="Arial Narrow"/>
              <w:b/>
              <w:bCs/>
              <w:color w:val="FF2C21"/>
              <w:sz w:val="32"/>
              <w:szCs w:val="32"/>
            </w:rPr>
          </w:rPrChange>
        </w:rPr>
        <w:pPrChange w:id="7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5564AED"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76" w:author="Microsoft Office User" w:date="2021-09-14T10:04:00Z"/>
          <w:rFonts w:ascii="Bookman Old Style" w:eastAsia="Arial Narrow" w:hAnsi="Bookman Old Style" w:cs="Arial Narrow"/>
          <w:color w:val="FF2C21"/>
          <w:sz w:val="32"/>
          <w:szCs w:val="32"/>
          <w:rPrChange w:id="77" w:author="Microsoft Office User" w:date="2021-09-14T10:00:00Z">
            <w:rPr>
              <w:del w:id="78" w:author="Microsoft Office User" w:date="2021-09-14T10:04:00Z"/>
              <w:rFonts w:ascii="Arial Narrow" w:eastAsia="Arial Narrow" w:hAnsi="Arial Narrow" w:cs="Arial Narrow"/>
              <w:b/>
              <w:bCs/>
              <w:color w:val="FF2C21"/>
              <w:sz w:val="32"/>
              <w:szCs w:val="32"/>
            </w:rPr>
          </w:rPrChange>
        </w:rPr>
        <w:pPrChange w:id="7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A8519A5"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80" w:author="Microsoft Office User" w:date="2021-09-14T10:04:00Z"/>
          <w:rFonts w:ascii="Bookman Old Style" w:eastAsia="Arial Narrow" w:hAnsi="Bookman Old Style" w:cs="Arial Narrow"/>
          <w:color w:val="FF2C21"/>
          <w:sz w:val="32"/>
          <w:szCs w:val="32"/>
          <w:rPrChange w:id="81" w:author="Microsoft Office User" w:date="2021-09-14T10:00:00Z">
            <w:rPr>
              <w:del w:id="82" w:author="Microsoft Office User" w:date="2021-09-14T10:04:00Z"/>
              <w:rFonts w:ascii="Arial Narrow" w:eastAsia="Arial Narrow" w:hAnsi="Arial Narrow" w:cs="Arial Narrow"/>
              <w:b/>
              <w:bCs/>
              <w:color w:val="FF2C21"/>
              <w:sz w:val="32"/>
              <w:szCs w:val="32"/>
            </w:rPr>
          </w:rPrChange>
        </w:rPr>
        <w:pPrChange w:id="8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F35CDF1"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84" w:author="Microsoft Office User" w:date="2021-09-14T10:04:00Z"/>
          <w:rFonts w:ascii="Bookman Old Style" w:eastAsia="Arial Narrow" w:hAnsi="Bookman Old Style" w:cs="Arial Narrow"/>
          <w:color w:val="FF2C21"/>
          <w:sz w:val="32"/>
          <w:szCs w:val="32"/>
          <w:rPrChange w:id="85" w:author="Microsoft Office User" w:date="2021-09-14T10:00:00Z">
            <w:rPr>
              <w:del w:id="86" w:author="Microsoft Office User" w:date="2021-09-14T10:04:00Z"/>
              <w:rFonts w:ascii="Arial Narrow" w:eastAsia="Arial Narrow" w:hAnsi="Arial Narrow" w:cs="Arial Narrow"/>
              <w:b/>
              <w:bCs/>
              <w:color w:val="FF2C21"/>
              <w:sz w:val="32"/>
              <w:szCs w:val="32"/>
            </w:rPr>
          </w:rPrChange>
        </w:rPr>
        <w:pPrChange w:id="8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E2A9242"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88" w:author="Microsoft Office User" w:date="2021-09-14T10:04:00Z"/>
          <w:rFonts w:ascii="Bookman Old Style" w:eastAsia="Arial Narrow" w:hAnsi="Bookman Old Style" w:cs="Arial Narrow"/>
          <w:color w:val="FF2C21"/>
          <w:sz w:val="32"/>
          <w:szCs w:val="32"/>
          <w:rPrChange w:id="89" w:author="Microsoft Office User" w:date="2021-09-14T10:00:00Z">
            <w:rPr>
              <w:del w:id="90" w:author="Microsoft Office User" w:date="2021-09-14T10:04:00Z"/>
              <w:rFonts w:ascii="Arial Narrow" w:eastAsia="Arial Narrow" w:hAnsi="Arial Narrow" w:cs="Arial Narrow"/>
              <w:b/>
              <w:bCs/>
              <w:color w:val="FF2C21"/>
              <w:sz w:val="32"/>
              <w:szCs w:val="32"/>
            </w:rPr>
          </w:rPrChange>
        </w:rPr>
        <w:pPrChange w:id="9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239C38C"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92" w:author="Microsoft Office User" w:date="2021-09-14T10:04:00Z"/>
          <w:rFonts w:ascii="Bookman Old Style" w:eastAsia="Arial Narrow" w:hAnsi="Bookman Old Style" w:cs="Arial Narrow"/>
          <w:color w:val="FF2C21"/>
          <w:sz w:val="32"/>
          <w:szCs w:val="32"/>
          <w:rPrChange w:id="93" w:author="Microsoft Office User" w:date="2021-09-14T10:00:00Z">
            <w:rPr>
              <w:del w:id="94" w:author="Microsoft Office User" w:date="2021-09-14T10:04:00Z"/>
              <w:rFonts w:ascii="Arial Narrow" w:eastAsia="Arial Narrow" w:hAnsi="Arial Narrow" w:cs="Arial Narrow"/>
              <w:b/>
              <w:bCs/>
              <w:color w:val="FF2C21"/>
              <w:sz w:val="32"/>
              <w:szCs w:val="32"/>
            </w:rPr>
          </w:rPrChange>
        </w:rPr>
        <w:pPrChange w:id="9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6D0F95F7"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96" w:author="Microsoft Office User" w:date="2021-09-14T10:04:00Z"/>
          <w:rFonts w:ascii="Bookman Old Style" w:eastAsia="Arial Narrow" w:hAnsi="Bookman Old Style" w:cs="Arial Narrow"/>
          <w:color w:val="FF2C21"/>
          <w:sz w:val="32"/>
          <w:szCs w:val="32"/>
          <w:rPrChange w:id="97" w:author="Microsoft Office User" w:date="2021-09-14T10:00:00Z">
            <w:rPr>
              <w:del w:id="98" w:author="Microsoft Office User" w:date="2021-09-14T10:04:00Z"/>
              <w:rFonts w:ascii="Arial Narrow" w:eastAsia="Arial Narrow" w:hAnsi="Arial Narrow" w:cs="Arial Narrow"/>
              <w:b/>
              <w:bCs/>
              <w:color w:val="FF2C21"/>
              <w:sz w:val="32"/>
              <w:szCs w:val="32"/>
            </w:rPr>
          </w:rPrChange>
        </w:rPr>
        <w:pPrChange w:id="9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09F92935"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100" w:author="Microsoft Office User" w:date="2021-09-14T10:04:00Z"/>
          <w:rFonts w:ascii="Bookman Old Style" w:eastAsia="Arial Narrow" w:hAnsi="Bookman Old Style" w:cs="Arial Narrow"/>
          <w:color w:val="FF2C21"/>
          <w:sz w:val="32"/>
          <w:szCs w:val="32"/>
          <w:rPrChange w:id="101" w:author="Microsoft Office User" w:date="2021-09-14T10:00:00Z">
            <w:rPr>
              <w:del w:id="102" w:author="Microsoft Office User" w:date="2021-09-14T10:04:00Z"/>
              <w:rFonts w:ascii="Arial Narrow" w:eastAsia="Arial Narrow" w:hAnsi="Arial Narrow" w:cs="Arial Narrow"/>
              <w:b/>
              <w:bCs/>
              <w:color w:val="FF2C21"/>
              <w:sz w:val="32"/>
              <w:szCs w:val="32"/>
            </w:rPr>
          </w:rPrChange>
        </w:rPr>
        <w:pPrChange w:id="10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6AE8F20"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104" w:author="Microsoft Office User" w:date="2021-09-14T10:04:00Z"/>
          <w:rFonts w:ascii="Bookman Old Style" w:eastAsia="Arial Narrow" w:hAnsi="Bookman Old Style" w:cs="Arial Narrow"/>
          <w:color w:val="FF2600"/>
          <w:sz w:val="32"/>
          <w:szCs w:val="32"/>
          <w:rPrChange w:id="105" w:author="Microsoft Office User" w:date="2021-09-14T10:00:00Z">
            <w:rPr>
              <w:del w:id="106" w:author="Microsoft Office User" w:date="2021-09-14T10:04:00Z"/>
              <w:rFonts w:ascii="Arial Narrow" w:eastAsia="Arial Narrow" w:hAnsi="Arial Narrow" w:cs="Arial Narrow"/>
              <w:b/>
              <w:bCs/>
              <w:color w:val="FF2600"/>
              <w:sz w:val="32"/>
              <w:szCs w:val="32"/>
            </w:rPr>
          </w:rPrChange>
        </w:rPr>
        <w:pPrChange w:id="10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61B5934B"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108" w:author="Microsoft Office User" w:date="2021-09-14T10:04:00Z"/>
          <w:rFonts w:ascii="Bookman Old Style" w:eastAsia="Arial Narrow" w:hAnsi="Bookman Old Style" w:cs="Arial Narrow"/>
          <w:color w:val="212121"/>
          <w:sz w:val="32"/>
          <w:szCs w:val="32"/>
          <w:rPrChange w:id="109" w:author="Microsoft Office User" w:date="2021-09-14T10:00:00Z">
            <w:rPr>
              <w:del w:id="110" w:author="Microsoft Office User" w:date="2021-09-14T10:04:00Z"/>
              <w:rFonts w:ascii="Arial Narrow" w:eastAsia="Arial Narrow" w:hAnsi="Arial Narrow" w:cs="Arial Narrow"/>
              <w:b/>
              <w:bCs/>
              <w:color w:val="212121"/>
              <w:sz w:val="32"/>
              <w:szCs w:val="32"/>
            </w:rPr>
          </w:rPrChange>
        </w:rPr>
        <w:pPrChange w:id="11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pPr>
        </w:pPrChange>
      </w:pPr>
    </w:p>
    <w:p w14:paraId="0DE087D4"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112" w:author="Microsoft Office User" w:date="2021-09-14T10:04:00Z"/>
          <w:rFonts w:ascii="Bookman Old Style" w:eastAsia="Arial Narrow" w:hAnsi="Bookman Old Style" w:cs="Arial Narrow"/>
          <w:color w:val="212121"/>
          <w:sz w:val="32"/>
          <w:szCs w:val="32"/>
          <w:rPrChange w:id="113" w:author="Microsoft Office User" w:date="2021-09-14T10:00:00Z">
            <w:rPr>
              <w:del w:id="114" w:author="Microsoft Office User" w:date="2021-09-14T10:04:00Z"/>
              <w:rFonts w:ascii="Arial Narrow" w:eastAsia="Arial Narrow" w:hAnsi="Arial Narrow" w:cs="Arial Narrow"/>
              <w:b/>
              <w:bCs/>
              <w:color w:val="212121"/>
              <w:sz w:val="32"/>
              <w:szCs w:val="32"/>
            </w:rPr>
          </w:rPrChange>
        </w:rPr>
        <w:pPrChange w:id="11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9C792D9" w14:textId="77777777"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116" w:author="Microsoft Office User" w:date="2021-09-14T10:04:00Z"/>
          <w:rFonts w:ascii="Bookman Old Style" w:eastAsia="Arial Narrow" w:hAnsi="Bookman Old Style" w:cs="Arial Narrow"/>
          <w:color w:val="212121"/>
          <w:sz w:val="32"/>
          <w:szCs w:val="32"/>
          <w:rPrChange w:id="117" w:author="Microsoft Office User" w:date="2021-09-14T10:00:00Z">
            <w:rPr>
              <w:del w:id="118" w:author="Microsoft Office User" w:date="2021-09-14T10:04:00Z"/>
              <w:rFonts w:ascii="Arial Narrow" w:eastAsia="Arial Narrow" w:hAnsi="Arial Narrow" w:cs="Arial Narrow"/>
              <w:b/>
              <w:bCs/>
              <w:color w:val="212121"/>
              <w:sz w:val="32"/>
              <w:szCs w:val="32"/>
            </w:rPr>
          </w:rPrChange>
        </w:rPr>
        <w:pPrChange w:id="11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8598FEE"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120" w:author="Microsoft Office User" w:date="2021-09-14T10:00:00Z">
            <w:rPr>
              <w:rFonts w:ascii="Arial Narrow" w:eastAsia="Arial Narrow" w:hAnsi="Arial Narrow" w:cs="Arial Narrow"/>
              <w:b/>
              <w:bCs/>
              <w:color w:val="FF2C21"/>
              <w:sz w:val="32"/>
              <w:szCs w:val="32"/>
            </w:rPr>
          </w:rPrChange>
        </w:rPr>
        <w:pPrChange w:id="12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1EF39C77"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122" w:author="Microsoft Office User" w:date="2021-09-14T10:00:00Z">
            <w:rPr>
              <w:rFonts w:ascii="Arial Narrow" w:eastAsia="Arial Narrow" w:hAnsi="Arial Narrow" w:cs="Arial Narrow"/>
              <w:b/>
              <w:bCs/>
              <w:color w:val="FF2C21"/>
              <w:sz w:val="32"/>
              <w:szCs w:val="32"/>
            </w:rPr>
          </w:rPrChange>
        </w:rPr>
        <w:pPrChange w:id="12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02C65694"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124" w:author="Microsoft Office User" w:date="2021-09-14T10:00:00Z">
            <w:rPr>
              <w:rFonts w:ascii="Arial Narrow" w:eastAsia="Arial Narrow" w:hAnsi="Arial Narrow" w:cs="Arial Narrow"/>
              <w:b/>
              <w:bCs/>
              <w:color w:val="FF2C21"/>
              <w:sz w:val="32"/>
              <w:szCs w:val="32"/>
            </w:rPr>
          </w:rPrChange>
        </w:rPr>
        <w:pPrChange w:id="12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0DF41AF9"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126" w:author="Microsoft Office User" w:date="2021-09-14T10:00:00Z">
            <w:rPr>
              <w:rFonts w:ascii="Arial Narrow" w:eastAsia="Arial Narrow" w:hAnsi="Arial Narrow" w:cs="Arial Narrow"/>
              <w:b/>
              <w:bCs/>
              <w:color w:val="FF2C21"/>
              <w:sz w:val="32"/>
              <w:szCs w:val="32"/>
            </w:rPr>
          </w:rPrChange>
        </w:rPr>
        <w:pPrChange w:id="12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68BB8691"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128" w:author="Microsoft Office User" w:date="2021-09-14T10:00:00Z">
            <w:rPr>
              <w:rFonts w:ascii="Arial Narrow" w:eastAsia="Arial Narrow" w:hAnsi="Arial Narrow" w:cs="Arial Narrow"/>
              <w:b/>
              <w:bCs/>
              <w:color w:val="FF2C21"/>
              <w:sz w:val="32"/>
              <w:szCs w:val="32"/>
            </w:rPr>
          </w:rPrChange>
        </w:rPr>
        <w:pPrChange w:id="12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6957B903" w14:textId="024B90E2" w:rsidR="008E3CCD" w:rsidRPr="008E3CCD" w:rsidRDefault="008E3CCD" w:rsidP="008E3CCD">
      <w:pPr>
        <w:jc w:val="both"/>
        <w:rPr>
          <w:ins w:id="130" w:author="Microsoft Office User" w:date="2021-09-16T10:16:00Z"/>
          <w:rFonts w:ascii="Bookman Old Style" w:hAnsi="Bookman Old Style"/>
          <w:b/>
          <w:bCs/>
          <w:sz w:val="32"/>
          <w:szCs w:val="32"/>
          <w:lang w:val="it-IT"/>
          <w:rPrChange w:id="131" w:author="Microsoft Office User" w:date="2021-09-16T10:17:00Z">
            <w:rPr>
              <w:ins w:id="132" w:author="Microsoft Office User" w:date="2021-09-16T10:16:00Z"/>
            </w:rPr>
          </w:rPrChange>
        </w:rPr>
        <w:pPrChange w:id="133" w:author="Microsoft Office User" w:date="2021-09-16T10:17:00Z">
          <w:pPr/>
        </w:pPrChange>
      </w:pPr>
      <w:ins w:id="134" w:author="Microsoft Office User" w:date="2021-09-16T10:17:00Z">
        <w:r w:rsidRPr="008E3CCD">
          <w:rPr>
            <w:rFonts w:ascii="Bookman Old Style" w:hAnsi="Bookman Old Style" w:cstheme="minorHAnsi"/>
            <w:b/>
            <w:bCs/>
            <w:sz w:val="32"/>
            <w:szCs w:val="32"/>
            <w:lang w:val="it-IT"/>
            <w:rPrChange w:id="135" w:author="Microsoft Office User" w:date="2021-09-16T10:17:00Z">
              <w:rPr>
                <w:rFonts w:cstheme="minorHAnsi"/>
              </w:rPr>
            </w:rPrChange>
          </w:rPr>
          <w:lastRenderedPageBreak/>
          <w:t xml:space="preserve">AZZARO, S., </w:t>
        </w:r>
      </w:ins>
      <w:ins w:id="136" w:author="Microsoft Office User" w:date="2021-09-16T10:16:00Z">
        <w:r w:rsidRPr="008E3CCD">
          <w:rPr>
            <w:rFonts w:ascii="Bookman Old Style" w:hAnsi="Bookman Old Style" w:cstheme="minorHAnsi"/>
            <w:b/>
            <w:bCs/>
            <w:sz w:val="32"/>
            <w:szCs w:val="32"/>
            <w:lang w:val="it-IT"/>
            <w:rPrChange w:id="137" w:author="Microsoft Office User" w:date="2021-09-16T10:17:00Z">
              <w:rPr>
                <w:rFonts w:cstheme="minorHAnsi"/>
              </w:rPr>
            </w:rPrChange>
          </w:rPr>
          <w:t>«</w:t>
        </w:r>
        <w:r w:rsidRPr="008E3CCD">
          <w:rPr>
            <w:rFonts w:ascii="Bookman Old Style" w:hAnsi="Bookman Old Style"/>
            <w:b/>
            <w:bCs/>
            <w:sz w:val="32"/>
            <w:szCs w:val="32"/>
            <w:lang w:val="it-IT"/>
            <w:rPrChange w:id="138" w:author="Microsoft Office User" w:date="2021-09-16T10:17:00Z">
              <w:rPr/>
            </w:rPrChange>
          </w:rPr>
          <w:t>Irreligione e ateismo nel pensiero di Augusto Del Noce</w:t>
        </w:r>
        <w:r w:rsidRPr="008E3CCD">
          <w:rPr>
            <w:rFonts w:ascii="Bookman Old Style" w:hAnsi="Bookman Old Style" w:cstheme="minorHAnsi"/>
            <w:b/>
            <w:bCs/>
            <w:sz w:val="32"/>
            <w:szCs w:val="32"/>
            <w:lang w:val="it-IT"/>
            <w:rPrChange w:id="139" w:author="Microsoft Office User" w:date="2021-09-16T10:17:00Z">
              <w:rPr>
                <w:rFonts w:cstheme="minorHAnsi"/>
              </w:rPr>
            </w:rPrChange>
          </w:rPr>
          <w:t>»</w:t>
        </w:r>
        <w:r w:rsidRPr="008E3CCD">
          <w:rPr>
            <w:rFonts w:ascii="Bookman Old Style" w:hAnsi="Bookman Old Style"/>
            <w:b/>
            <w:bCs/>
            <w:sz w:val="32"/>
            <w:szCs w:val="32"/>
            <w:lang w:val="it-IT"/>
            <w:rPrChange w:id="140" w:author="Microsoft Office User" w:date="2021-09-16T10:17:00Z">
              <w:rPr/>
            </w:rPrChange>
          </w:rPr>
          <w:t xml:space="preserve">, in </w:t>
        </w:r>
      </w:ins>
      <w:ins w:id="141" w:author="Microsoft Office User" w:date="2021-09-16T10:17:00Z">
        <w:r>
          <w:rPr>
            <w:rFonts w:ascii="Bookman Old Style" w:hAnsi="Bookman Old Style"/>
            <w:b/>
            <w:bCs/>
            <w:sz w:val="32"/>
            <w:szCs w:val="32"/>
            <w:lang w:val="it-IT"/>
          </w:rPr>
          <w:t>PLURES,</w:t>
        </w:r>
      </w:ins>
      <w:ins w:id="142" w:author="Microsoft Office User" w:date="2021-09-16T10:16:00Z">
        <w:r w:rsidRPr="008E3CCD">
          <w:rPr>
            <w:rFonts w:ascii="Bookman Old Style" w:hAnsi="Bookman Old Style"/>
            <w:b/>
            <w:bCs/>
            <w:sz w:val="32"/>
            <w:szCs w:val="32"/>
            <w:lang w:val="it-IT"/>
            <w:rPrChange w:id="143" w:author="Microsoft Office User" w:date="2021-09-16T10:17:00Z">
              <w:rPr/>
            </w:rPrChange>
          </w:rPr>
          <w:t xml:space="preserve"> </w:t>
        </w:r>
        <w:r w:rsidRPr="008E3CCD">
          <w:rPr>
            <w:rFonts w:ascii="Bookman Old Style" w:hAnsi="Bookman Old Style"/>
            <w:b/>
            <w:bCs/>
            <w:i/>
            <w:sz w:val="32"/>
            <w:szCs w:val="32"/>
            <w:lang w:val="it-IT"/>
            <w:rPrChange w:id="144" w:author="Microsoft Office User" w:date="2021-09-16T10:17:00Z">
              <w:rPr>
                <w:i/>
              </w:rPr>
            </w:rPrChange>
          </w:rPr>
          <w:t>Religione e politica nella società post-secolare</w:t>
        </w:r>
        <w:r w:rsidRPr="008E3CCD">
          <w:rPr>
            <w:rFonts w:ascii="Bookman Old Style" w:hAnsi="Bookman Old Style"/>
            <w:b/>
            <w:bCs/>
            <w:sz w:val="32"/>
            <w:szCs w:val="32"/>
            <w:lang w:val="it-IT"/>
            <w:rPrChange w:id="145" w:author="Microsoft Office User" w:date="2021-09-16T10:17:00Z">
              <w:rPr/>
            </w:rPrChange>
          </w:rPr>
          <w:t xml:space="preserve">, a cura di Alessandro Ferrara, </w:t>
        </w:r>
      </w:ins>
      <w:ins w:id="146" w:author="Microsoft Office User" w:date="2021-09-16T10:17:00Z">
        <w:r w:rsidRPr="008E3CCD">
          <w:rPr>
            <w:rFonts w:ascii="Bookman Old Style" w:hAnsi="Bookman Old Style"/>
            <w:b/>
            <w:bCs/>
            <w:sz w:val="32"/>
            <w:szCs w:val="32"/>
            <w:lang w:val="it-IT"/>
            <w:rPrChange w:id="147" w:author="Microsoft Office User" w:date="2021-09-16T10:17:00Z">
              <w:rPr>
                <w:lang w:val="it-IT"/>
              </w:rPr>
            </w:rPrChange>
          </w:rPr>
          <w:t>Roma</w:t>
        </w:r>
        <w:r w:rsidRPr="008E3CCD">
          <w:rPr>
            <w:rFonts w:ascii="Bookman Old Style" w:hAnsi="Bookman Old Style"/>
            <w:b/>
            <w:bCs/>
            <w:sz w:val="32"/>
            <w:szCs w:val="32"/>
            <w:lang w:val="it-IT"/>
            <w:rPrChange w:id="148" w:author="Microsoft Office User" w:date="2021-09-16T10:17:00Z">
              <w:rPr>
                <w:lang w:val="it-IT"/>
              </w:rPr>
            </w:rPrChange>
          </w:rPr>
          <w:t xml:space="preserve">, </w:t>
        </w:r>
      </w:ins>
      <w:proofErr w:type="spellStart"/>
      <w:ins w:id="149" w:author="Microsoft Office User" w:date="2021-09-16T10:16:00Z">
        <w:r w:rsidRPr="008E3CCD">
          <w:rPr>
            <w:rFonts w:ascii="Bookman Old Style" w:hAnsi="Bookman Old Style"/>
            <w:b/>
            <w:bCs/>
            <w:sz w:val="32"/>
            <w:szCs w:val="32"/>
            <w:lang w:val="it-IT"/>
            <w:rPrChange w:id="150" w:author="Microsoft Office User" w:date="2021-09-16T10:17:00Z">
              <w:rPr/>
            </w:rPrChange>
          </w:rPr>
          <w:t>Meltemi</w:t>
        </w:r>
        <w:proofErr w:type="spellEnd"/>
        <w:r w:rsidRPr="008E3CCD">
          <w:rPr>
            <w:rFonts w:ascii="Bookman Old Style" w:hAnsi="Bookman Old Style"/>
            <w:b/>
            <w:bCs/>
            <w:sz w:val="32"/>
            <w:szCs w:val="32"/>
            <w:lang w:val="it-IT"/>
            <w:rPrChange w:id="151" w:author="Microsoft Office User" w:date="2021-09-16T10:17:00Z">
              <w:rPr/>
            </w:rPrChange>
          </w:rPr>
          <w:t xml:space="preserve">, 2009, pp. 218-238 (Convegno della Società Italiana di Filosofia Politica con J. </w:t>
        </w:r>
        <w:proofErr w:type="spellStart"/>
        <w:r w:rsidRPr="008E3CCD">
          <w:rPr>
            <w:rFonts w:ascii="Bookman Old Style" w:hAnsi="Bookman Old Style"/>
            <w:b/>
            <w:bCs/>
            <w:sz w:val="32"/>
            <w:szCs w:val="32"/>
            <w:lang w:val="it-IT"/>
            <w:rPrChange w:id="152" w:author="Microsoft Office User" w:date="2021-09-16T10:17:00Z">
              <w:rPr/>
            </w:rPrChange>
          </w:rPr>
          <w:t>Habermas</w:t>
        </w:r>
        <w:proofErr w:type="spellEnd"/>
        <w:r w:rsidRPr="008E3CCD">
          <w:rPr>
            <w:rFonts w:ascii="Bookman Old Style" w:hAnsi="Bookman Old Style"/>
            <w:b/>
            <w:bCs/>
            <w:sz w:val="32"/>
            <w:szCs w:val="32"/>
            <w:lang w:val="it-IT"/>
            <w:rPrChange w:id="153" w:author="Microsoft Office User" w:date="2021-09-16T10:17:00Z">
              <w:rPr/>
            </w:rPrChange>
          </w:rPr>
          <w:t>).</w:t>
        </w:r>
      </w:ins>
    </w:p>
    <w:p w14:paraId="40575597" w14:textId="77777777" w:rsidR="008E3CCD" w:rsidRDefault="008E3CCD">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154" w:author="Microsoft Office User" w:date="2021-09-16T10:16:00Z"/>
          <w:rFonts w:ascii="Bookman Old Style" w:hAnsi="Bookman Old Style"/>
          <w:color w:val="FF2C21"/>
          <w:sz w:val="32"/>
          <w:szCs w:val="32"/>
        </w:rPr>
      </w:pPr>
    </w:p>
    <w:p w14:paraId="24822CF3" w14:textId="77777777" w:rsidR="008E3CCD" w:rsidRDefault="008E3CCD">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155" w:author="Microsoft Office User" w:date="2021-09-16T10:16:00Z"/>
          <w:rFonts w:ascii="Bookman Old Style" w:hAnsi="Bookman Old Style"/>
          <w:color w:val="FF2C21"/>
          <w:sz w:val="32"/>
          <w:szCs w:val="32"/>
        </w:rPr>
      </w:pPr>
    </w:p>
    <w:p w14:paraId="62D6E68E" w14:textId="77777777" w:rsidR="008E3CCD" w:rsidRDefault="008E3CCD">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156" w:author="Microsoft Office User" w:date="2021-09-16T10:16:00Z"/>
          <w:rFonts w:ascii="Bookman Old Style" w:hAnsi="Bookman Old Style"/>
          <w:color w:val="FF2C21"/>
          <w:sz w:val="32"/>
          <w:szCs w:val="32"/>
        </w:rPr>
      </w:pPr>
    </w:p>
    <w:p w14:paraId="7D265DC9" w14:textId="31033361"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auto"/>
          <w:sz w:val="32"/>
          <w:szCs w:val="32"/>
          <w:rPrChange w:id="157" w:author="Microsoft Office User" w:date="2021-09-14T10:00:00Z">
            <w:rPr>
              <w:rFonts w:ascii="Arial Narrow" w:eastAsia="Arial Narrow" w:hAnsi="Arial Narrow" w:cs="Arial Narrow"/>
              <w:b/>
              <w:bCs/>
              <w:color w:val="FF2C21"/>
              <w:sz w:val="32"/>
              <w:szCs w:val="32"/>
            </w:rPr>
          </w:rPrChange>
        </w:rPr>
        <w:pPrChange w:id="15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r w:rsidRPr="007C0F3E">
        <w:rPr>
          <w:rFonts w:ascii="Bookman Old Style" w:hAnsi="Bookman Old Style"/>
          <w:color w:val="FF2C21"/>
          <w:sz w:val="32"/>
          <w:szCs w:val="32"/>
          <w:rPrChange w:id="159" w:author="Microsoft Office User" w:date="2021-09-14T10:00:00Z">
            <w:rPr>
              <w:rFonts w:ascii="Arial Narrow" w:hAnsi="Arial Narrow"/>
              <w:b/>
              <w:bCs/>
              <w:color w:val="FF2C21"/>
              <w:sz w:val="32"/>
              <w:szCs w:val="32"/>
            </w:rPr>
          </w:rPrChange>
        </w:rPr>
        <w:t>BOBBIO, N</w:t>
      </w:r>
      <w:ins w:id="160" w:author="Microsoft Office User" w:date="2021-09-14T10:00:00Z">
        <w:r w:rsidR="007C0F3E">
          <w:rPr>
            <w:rFonts w:ascii="Bookman Old Style" w:hAnsi="Bookman Old Style"/>
            <w:color w:val="FF2C21"/>
            <w:sz w:val="32"/>
            <w:szCs w:val="32"/>
          </w:rPr>
          <w:t>.</w:t>
        </w:r>
      </w:ins>
      <w:del w:id="161" w:author="Microsoft Office User" w:date="2021-09-14T10:00:00Z">
        <w:r w:rsidRPr="007C0F3E" w:rsidDel="007C0F3E">
          <w:rPr>
            <w:rFonts w:ascii="Bookman Old Style" w:hAnsi="Bookman Old Style"/>
            <w:color w:val="FF2C21"/>
            <w:sz w:val="32"/>
            <w:szCs w:val="32"/>
            <w:rPrChange w:id="162" w:author="Microsoft Office User" w:date="2021-09-14T10:00:00Z">
              <w:rPr>
                <w:rFonts w:ascii="Arial Narrow" w:hAnsi="Arial Narrow"/>
                <w:b/>
                <w:bCs/>
                <w:color w:val="FF2C21"/>
                <w:sz w:val="32"/>
                <w:szCs w:val="32"/>
              </w:rPr>
            </w:rPrChange>
          </w:rPr>
          <w:delText>orberto</w:delText>
        </w:r>
      </w:del>
      <w:r w:rsidRPr="007C0F3E">
        <w:rPr>
          <w:rFonts w:ascii="Bookman Old Style" w:hAnsi="Bookman Old Style"/>
          <w:color w:val="FF2C21"/>
          <w:sz w:val="32"/>
          <w:szCs w:val="32"/>
          <w:rPrChange w:id="163" w:author="Microsoft Office User" w:date="2021-09-14T10:00:00Z">
            <w:rPr>
              <w:rFonts w:ascii="Arial Narrow" w:hAnsi="Arial Narrow"/>
              <w:b/>
              <w:bCs/>
              <w:color w:val="FF2C21"/>
              <w:sz w:val="32"/>
              <w:szCs w:val="32"/>
            </w:rPr>
          </w:rPrChange>
        </w:rPr>
        <w:t xml:space="preserve">, </w:t>
      </w:r>
      <w:r w:rsidRPr="007C0F3E">
        <w:rPr>
          <w:rFonts w:ascii="Bookman Old Style" w:hAnsi="Bookman Old Style"/>
          <w:color w:val="auto"/>
          <w:sz w:val="32"/>
          <w:szCs w:val="32"/>
          <w:rPrChange w:id="164" w:author="Microsoft Office User" w:date="2021-09-14T10:00:00Z">
            <w:rPr>
              <w:rFonts w:ascii="Arial Narrow" w:hAnsi="Arial Narrow"/>
              <w:b/>
              <w:bCs/>
              <w:color w:val="FF2C21"/>
              <w:sz w:val="32"/>
              <w:szCs w:val="32"/>
            </w:rPr>
          </w:rPrChange>
        </w:rPr>
        <w:t xml:space="preserve">“Invito a rileggere </w:t>
      </w:r>
      <w:proofErr w:type="spellStart"/>
      <w:r w:rsidRPr="007C0F3E">
        <w:rPr>
          <w:rFonts w:ascii="Bookman Old Style" w:hAnsi="Bookman Old Style"/>
          <w:color w:val="auto"/>
          <w:sz w:val="32"/>
          <w:szCs w:val="32"/>
          <w:rPrChange w:id="165" w:author="Microsoft Office User" w:date="2021-09-14T10:00:00Z">
            <w:rPr>
              <w:rFonts w:ascii="Arial Narrow" w:hAnsi="Arial Narrow"/>
              <w:b/>
              <w:bCs/>
              <w:color w:val="FF2C21"/>
              <w:sz w:val="32"/>
              <w:szCs w:val="32"/>
            </w:rPr>
          </w:rPrChange>
        </w:rPr>
        <w:t>Marx</w:t>
      </w:r>
      <w:proofErr w:type="spellEnd"/>
      <w:r w:rsidRPr="007C0F3E">
        <w:rPr>
          <w:rFonts w:ascii="Bookman Old Style" w:hAnsi="Bookman Old Style"/>
          <w:color w:val="auto"/>
          <w:sz w:val="32"/>
          <w:szCs w:val="32"/>
          <w:rPrChange w:id="166" w:author="Microsoft Office User" w:date="2021-09-14T10:00:00Z">
            <w:rPr>
              <w:rFonts w:ascii="Arial Narrow" w:hAnsi="Arial Narrow"/>
              <w:b/>
              <w:bCs/>
              <w:color w:val="FF2C21"/>
              <w:sz w:val="32"/>
              <w:szCs w:val="32"/>
            </w:rPr>
          </w:rPrChange>
        </w:rPr>
        <w:t>”</w:t>
      </w:r>
      <w:r w:rsidRPr="007C0F3E">
        <w:rPr>
          <w:rFonts w:ascii="Bookman Old Style" w:eastAsia="Arial Narrow" w:hAnsi="Bookman Old Style" w:cs="Arial Narrow"/>
          <w:color w:val="auto"/>
          <w:sz w:val="32"/>
          <w:szCs w:val="32"/>
          <w:vertAlign w:val="superscript"/>
          <w:rPrChange w:id="167" w:author="Microsoft Office User" w:date="2021-09-14T10:00:00Z">
            <w:rPr>
              <w:rFonts w:ascii="Arial Narrow" w:eastAsia="Arial Narrow" w:hAnsi="Arial Narrow" w:cs="Arial Narrow"/>
              <w:b/>
              <w:bCs/>
              <w:color w:val="FF2C21"/>
              <w:sz w:val="32"/>
              <w:szCs w:val="32"/>
              <w:vertAlign w:val="superscript"/>
            </w:rPr>
          </w:rPrChange>
        </w:rPr>
        <w:footnoteReference w:id="2"/>
      </w:r>
      <w:r w:rsidRPr="007C0F3E">
        <w:rPr>
          <w:rFonts w:ascii="Bookman Old Style" w:hAnsi="Bookman Old Style"/>
          <w:color w:val="auto"/>
          <w:sz w:val="32"/>
          <w:szCs w:val="32"/>
          <w:rPrChange w:id="169" w:author="Microsoft Office User" w:date="2021-09-14T10:00:00Z">
            <w:rPr>
              <w:rFonts w:ascii="Arial Narrow" w:hAnsi="Arial Narrow"/>
              <w:b/>
              <w:bCs/>
              <w:color w:val="FF2C21"/>
              <w:sz w:val="32"/>
              <w:szCs w:val="32"/>
              <w:lang w:val="en-US"/>
            </w:rPr>
          </w:rPrChange>
        </w:rPr>
        <w:t xml:space="preserve"> in IDEM, </w:t>
      </w:r>
      <w:proofErr w:type="spellStart"/>
      <w:r w:rsidRPr="007C0F3E">
        <w:rPr>
          <w:rFonts w:ascii="Bookman Old Style" w:hAnsi="Bookman Old Style"/>
          <w:i/>
          <w:iCs/>
          <w:color w:val="auto"/>
          <w:sz w:val="32"/>
          <w:szCs w:val="32"/>
          <w:lang w:val="pt-PT"/>
          <w:rPrChange w:id="170" w:author="Microsoft Office User" w:date="2021-09-14T10:00:00Z">
            <w:rPr>
              <w:rFonts w:ascii="Arial Narrow" w:hAnsi="Arial Narrow"/>
              <w:b/>
              <w:bCs/>
              <w:i/>
              <w:iCs/>
              <w:color w:val="FF2C21"/>
              <w:sz w:val="32"/>
              <w:szCs w:val="32"/>
              <w:lang w:val="pt-PT"/>
            </w:rPr>
          </w:rPrChange>
        </w:rPr>
        <w:t>Etica</w:t>
      </w:r>
      <w:proofErr w:type="spellEnd"/>
      <w:r w:rsidRPr="007C0F3E">
        <w:rPr>
          <w:rFonts w:ascii="Bookman Old Style" w:hAnsi="Bookman Old Style"/>
          <w:i/>
          <w:iCs/>
          <w:color w:val="auto"/>
          <w:sz w:val="32"/>
          <w:szCs w:val="32"/>
          <w:lang w:val="pt-PT"/>
          <w:rPrChange w:id="171" w:author="Microsoft Office User" w:date="2021-09-14T10:00:00Z">
            <w:rPr>
              <w:rFonts w:ascii="Arial Narrow" w:hAnsi="Arial Narrow"/>
              <w:b/>
              <w:bCs/>
              <w:i/>
              <w:iCs/>
              <w:color w:val="FF2C21"/>
              <w:sz w:val="32"/>
              <w:szCs w:val="32"/>
              <w:lang w:val="pt-PT"/>
            </w:rPr>
          </w:rPrChange>
        </w:rPr>
        <w:t xml:space="preserve"> e politica, </w:t>
      </w:r>
      <w:r w:rsidRPr="007C0F3E">
        <w:rPr>
          <w:rFonts w:ascii="Bookman Old Style" w:hAnsi="Bookman Old Style"/>
          <w:color w:val="auto"/>
          <w:sz w:val="32"/>
          <w:szCs w:val="32"/>
          <w:lang w:val="pt-PT"/>
          <w:rPrChange w:id="172" w:author="Microsoft Office User" w:date="2021-09-14T10:00:00Z">
            <w:rPr>
              <w:rFonts w:ascii="Arial Narrow" w:hAnsi="Arial Narrow"/>
              <w:b/>
              <w:bCs/>
              <w:color w:val="FF2C21"/>
              <w:sz w:val="32"/>
              <w:szCs w:val="32"/>
              <w:lang w:val="pt-PT"/>
            </w:rPr>
          </w:rPrChange>
        </w:rPr>
        <w:t xml:space="preserve">Milano, </w:t>
      </w:r>
      <w:proofErr w:type="spellStart"/>
      <w:r w:rsidRPr="007C0F3E">
        <w:rPr>
          <w:rFonts w:ascii="Bookman Old Style" w:hAnsi="Bookman Old Style"/>
          <w:color w:val="auto"/>
          <w:sz w:val="32"/>
          <w:szCs w:val="32"/>
          <w:lang w:val="pt-PT"/>
          <w:rPrChange w:id="173" w:author="Microsoft Office User" w:date="2021-09-14T10:00:00Z">
            <w:rPr>
              <w:rFonts w:ascii="Arial Narrow" w:hAnsi="Arial Narrow"/>
              <w:b/>
              <w:bCs/>
              <w:color w:val="FF2C21"/>
              <w:sz w:val="32"/>
              <w:szCs w:val="32"/>
              <w:lang w:val="pt-PT"/>
            </w:rPr>
          </w:rPrChange>
        </w:rPr>
        <w:t>Mondadori</w:t>
      </w:r>
      <w:proofErr w:type="spellEnd"/>
      <w:r w:rsidRPr="007C0F3E">
        <w:rPr>
          <w:rFonts w:ascii="Bookman Old Style" w:hAnsi="Bookman Old Style"/>
          <w:color w:val="auto"/>
          <w:sz w:val="32"/>
          <w:szCs w:val="32"/>
          <w:lang w:val="pt-PT"/>
          <w:rPrChange w:id="174" w:author="Microsoft Office User" w:date="2021-09-14T10:00:00Z">
            <w:rPr>
              <w:rFonts w:ascii="Arial Narrow" w:hAnsi="Arial Narrow"/>
              <w:b/>
              <w:bCs/>
              <w:color w:val="FF2C21"/>
              <w:sz w:val="32"/>
              <w:szCs w:val="32"/>
              <w:lang w:val="pt-PT"/>
            </w:rPr>
          </w:rPrChange>
        </w:rPr>
        <w:t>, 2009</w:t>
      </w:r>
      <w:ins w:id="175" w:author="Microsoft Office User" w:date="2021-09-14T10:01:00Z">
        <w:r w:rsidR="007C0F3E">
          <w:rPr>
            <w:rFonts w:ascii="Bookman Old Style" w:hAnsi="Bookman Old Style"/>
            <w:color w:val="auto"/>
            <w:sz w:val="32"/>
            <w:szCs w:val="32"/>
            <w:lang w:val="pt-PT"/>
          </w:rPr>
          <w:t xml:space="preserve">                              </w:t>
        </w:r>
      </w:ins>
      <w:del w:id="176" w:author="Microsoft Office User" w:date="2021-09-14T10:00:00Z">
        <w:r w:rsidRPr="007C0F3E" w:rsidDel="007C0F3E">
          <w:rPr>
            <w:rFonts w:ascii="Bookman Old Style" w:hAnsi="Bookman Old Style"/>
            <w:color w:val="auto"/>
            <w:sz w:val="32"/>
            <w:szCs w:val="32"/>
            <w:rPrChange w:id="177" w:author="Microsoft Office User" w:date="2021-09-14T10:00:00Z">
              <w:rPr>
                <w:rFonts w:ascii="Arial Narrow" w:hAnsi="Arial Narrow"/>
                <w:b/>
                <w:bCs/>
                <w:color w:val="FF2C21"/>
                <w:sz w:val="32"/>
                <w:szCs w:val="32"/>
              </w:rPr>
            </w:rPrChange>
          </w:rPr>
          <w:delText>. Un volume di ????? pagine</w:delText>
        </w:r>
      </w:del>
      <w:r w:rsidRPr="007C0F3E">
        <w:rPr>
          <w:rFonts w:ascii="Bookman Old Style" w:hAnsi="Bookman Old Style"/>
          <w:color w:val="auto"/>
          <w:sz w:val="32"/>
          <w:szCs w:val="32"/>
          <w:rPrChange w:id="178" w:author="Microsoft Office User" w:date="2021-09-14T10:00:00Z">
            <w:rPr>
              <w:rFonts w:ascii="Arial Narrow" w:hAnsi="Arial Narrow"/>
              <w:b/>
              <w:bCs/>
              <w:color w:val="FF2C21"/>
              <w:sz w:val="32"/>
              <w:szCs w:val="32"/>
            </w:rPr>
          </w:rPrChange>
        </w:rPr>
        <w:t xml:space="preserve">, nella collana </w:t>
      </w:r>
      <w:r w:rsidRPr="007C0F3E">
        <w:rPr>
          <w:rFonts w:ascii="Cambria Math" w:hAnsi="Cambria Math" w:cs="Cambria Math"/>
          <w:color w:val="auto"/>
          <w:sz w:val="32"/>
          <w:szCs w:val="32"/>
          <w:rPrChange w:id="179" w:author="Microsoft Office User" w:date="2021-09-14T10:00:00Z">
            <w:rPr>
              <w:rFonts w:ascii="Arial Unicode MS" w:hAnsi="Arial Unicode MS"/>
              <w:color w:val="FF2C21"/>
              <w:sz w:val="32"/>
              <w:szCs w:val="32"/>
            </w:rPr>
          </w:rPrChange>
        </w:rPr>
        <w:t>≪</w:t>
      </w:r>
      <w:r w:rsidRPr="007C0F3E">
        <w:rPr>
          <w:rFonts w:ascii="Bookman Old Style" w:hAnsi="Bookman Old Style"/>
          <w:color w:val="auto"/>
          <w:sz w:val="32"/>
          <w:szCs w:val="32"/>
          <w:rPrChange w:id="180" w:author="Microsoft Office User" w:date="2021-09-14T10:00:00Z">
            <w:rPr>
              <w:rFonts w:ascii="Arial Narrow" w:hAnsi="Arial Narrow"/>
              <w:b/>
              <w:bCs/>
              <w:color w:val="FF2C21"/>
              <w:sz w:val="32"/>
              <w:szCs w:val="32"/>
            </w:rPr>
          </w:rPrChange>
        </w:rPr>
        <w:t>Meridiani</w:t>
      </w:r>
      <w:proofErr w:type="gramStart"/>
      <w:r w:rsidRPr="007C0F3E">
        <w:rPr>
          <w:rFonts w:ascii="Cambria Math" w:hAnsi="Cambria Math" w:cs="Cambria Math"/>
          <w:color w:val="auto"/>
          <w:sz w:val="32"/>
          <w:szCs w:val="32"/>
          <w:rPrChange w:id="181" w:author="Microsoft Office User" w:date="2021-09-14T10:00:00Z">
            <w:rPr>
              <w:rFonts w:ascii="Arial Unicode MS" w:hAnsi="Arial Unicode MS"/>
              <w:color w:val="FF2C21"/>
              <w:sz w:val="32"/>
              <w:szCs w:val="32"/>
            </w:rPr>
          </w:rPrChange>
        </w:rPr>
        <w:t>≫</w:t>
      </w:r>
      <w:r w:rsidRPr="007C0F3E">
        <w:rPr>
          <w:rFonts w:ascii="Bookman Old Style" w:hAnsi="Bookman Old Style"/>
          <w:color w:val="auto"/>
          <w:sz w:val="32"/>
          <w:szCs w:val="32"/>
          <w:rPrChange w:id="182" w:author="Microsoft Office User" w:date="2021-09-14T10:00:00Z">
            <w:rPr>
              <w:rFonts w:ascii="Arial Narrow" w:hAnsi="Arial Narrow"/>
              <w:b/>
              <w:bCs/>
              <w:color w:val="FF2C21"/>
              <w:sz w:val="32"/>
              <w:szCs w:val="32"/>
            </w:rPr>
          </w:rPrChange>
        </w:rPr>
        <w:t xml:space="preserve"> .</w:t>
      </w:r>
      <w:proofErr w:type="gramEnd"/>
    </w:p>
    <w:p w14:paraId="43E8E48D"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183" w:author="Microsoft Office User" w:date="2021-09-14T10:00:00Z">
            <w:rPr>
              <w:rFonts w:ascii="Arial Narrow" w:eastAsia="Arial Narrow" w:hAnsi="Arial Narrow" w:cs="Arial Narrow"/>
              <w:b/>
              <w:bCs/>
              <w:color w:val="FF2C21"/>
              <w:sz w:val="32"/>
              <w:szCs w:val="32"/>
            </w:rPr>
          </w:rPrChange>
        </w:rPr>
        <w:pPrChange w:id="184"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894CADD"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185" w:author="Microsoft Office User" w:date="2021-09-14T10:00:00Z">
            <w:rPr>
              <w:rFonts w:ascii="Arial Narrow" w:eastAsia="Arial Narrow" w:hAnsi="Arial Narrow" w:cs="Arial Narrow"/>
              <w:b/>
              <w:bCs/>
              <w:color w:val="FF2C21"/>
              <w:sz w:val="32"/>
              <w:szCs w:val="32"/>
            </w:rPr>
          </w:rPrChange>
        </w:rPr>
        <w:pPrChange w:id="186"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F3771BA"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187" w:author="Microsoft Office User" w:date="2021-09-14T10:00:00Z">
            <w:rPr>
              <w:rFonts w:ascii="Arial Narrow" w:eastAsia="Arial Narrow" w:hAnsi="Arial Narrow" w:cs="Arial Narrow"/>
              <w:b/>
              <w:bCs/>
              <w:color w:val="FF2C21"/>
              <w:sz w:val="32"/>
              <w:szCs w:val="32"/>
            </w:rPr>
          </w:rPrChange>
        </w:rPr>
        <w:pPrChange w:id="18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6D12C68F" w14:textId="77777777"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color w:val="212121"/>
          <w:sz w:val="32"/>
          <w:szCs w:val="32"/>
          <w:rPrChange w:id="189" w:author="Microsoft Office User" w:date="2021-09-14T10:00:00Z">
            <w:rPr>
              <w:rFonts w:ascii="Book Antiqua" w:eastAsia="Book Antiqua" w:hAnsi="Book Antiqua" w:cs="Book Antiqua"/>
              <w:color w:val="212121"/>
              <w:sz w:val="28"/>
              <w:szCs w:val="28"/>
            </w:rPr>
          </w:rPrChange>
        </w:rPr>
      </w:pPr>
      <w:r w:rsidRPr="007C0F3E">
        <w:rPr>
          <w:rFonts w:ascii="Bookman Old Style" w:hAnsi="Bookman Old Style"/>
          <w:color w:val="212121"/>
          <w:sz w:val="32"/>
          <w:szCs w:val="32"/>
          <w:rPrChange w:id="190" w:author="Microsoft Office User" w:date="2021-09-14T10:00:00Z">
            <w:rPr>
              <w:rFonts w:ascii="Book Antiqua" w:hAnsi="Book Antiqua"/>
              <w:color w:val="212121"/>
              <w:sz w:val="32"/>
              <w:szCs w:val="32"/>
            </w:rPr>
          </w:rPrChange>
        </w:rPr>
        <w:t xml:space="preserve">[pp.1376-1377 </w:t>
      </w:r>
      <w:proofErr w:type="gramStart"/>
      <w:r w:rsidRPr="007C0F3E">
        <w:rPr>
          <w:rFonts w:ascii="Segoe UI Symbol" w:hAnsi="Segoe UI Symbol" w:cs="Segoe UI Symbol"/>
          <w:color w:val="212121"/>
          <w:sz w:val="32"/>
          <w:szCs w:val="32"/>
          <w:rPrChange w:id="191" w:author="Microsoft Office User" w:date="2021-09-14T10:00:00Z">
            <w:rPr>
              <w:rFonts w:ascii="Arial Unicode MS" w:hAnsi="Arial Unicode MS"/>
              <w:color w:val="212121"/>
              <w:sz w:val="32"/>
              <w:szCs w:val="32"/>
            </w:rPr>
          </w:rPrChange>
        </w:rPr>
        <w:t>☛</w:t>
      </w:r>
      <w:r w:rsidRPr="007C0F3E">
        <w:rPr>
          <w:rFonts w:ascii="Bookman Old Style" w:hAnsi="Bookman Old Style"/>
          <w:color w:val="212121"/>
          <w:sz w:val="32"/>
          <w:szCs w:val="32"/>
          <w:rPrChange w:id="192" w:author="Microsoft Office User" w:date="2021-09-14T10:00:00Z">
            <w:rPr>
              <w:rFonts w:ascii="Book Antiqua" w:hAnsi="Book Antiqua"/>
              <w:color w:val="212121"/>
              <w:sz w:val="32"/>
              <w:szCs w:val="32"/>
            </w:rPr>
          </w:rPrChange>
        </w:rPr>
        <w:t xml:space="preserve"> ]</w:t>
      </w:r>
      <w:proofErr w:type="gramEnd"/>
      <w:r w:rsidRPr="007C0F3E">
        <w:rPr>
          <w:rFonts w:ascii="Bookman Old Style" w:hAnsi="Bookman Old Style"/>
          <w:color w:val="212121"/>
          <w:sz w:val="32"/>
          <w:szCs w:val="32"/>
          <w:rPrChange w:id="193" w:author="Microsoft Office User" w:date="2021-09-14T10:00:00Z">
            <w:rPr>
              <w:rFonts w:ascii="Book Antiqua" w:hAnsi="Book Antiqua"/>
              <w:color w:val="212121"/>
              <w:sz w:val="32"/>
              <w:szCs w:val="32"/>
            </w:rPr>
          </w:rPrChange>
        </w:rPr>
        <w:t xml:space="preserve"> “Un</w:t>
      </w:r>
      <w:r w:rsidRPr="007C0F3E">
        <w:rPr>
          <w:rFonts w:ascii="Bookman Old Style" w:hAnsi="Bookman Old Style"/>
          <w:color w:val="212121"/>
          <w:sz w:val="32"/>
          <w:szCs w:val="32"/>
          <w:lang w:val="fr-FR"/>
          <w:rPrChange w:id="194" w:author="Microsoft Office User" w:date="2021-09-14T10:00:00Z">
            <w:rPr>
              <w:rFonts w:ascii="Book Antiqua" w:hAnsi="Book Antiqua"/>
              <w:color w:val="212121"/>
              <w:sz w:val="32"/>
              <w:szCs w:val="32"/>
              <w:lang w:val="fr-FR"/>
            </w:rPr>
          </w:rPrChange>
        </w:rPr>
        <w:t>’</w:t>
      </w:r>
      <w:r w:rsidRPr="007C0F3E">
        <w:rPr>
          <w:rFonts w:ascii="Bookman Old Style" w:hAnsi="Bookman Old Style"/>
          <w:color w:val="212121"/>
          <w:sz w:val="32"/>
          <w:szCs w:val="32"/>
          <w:rPrChange w:id="195" w:author="Microsoft Office User" w:date="2021-09-14T10:00:00Z">
            <w:rPr>
              <w:rFonts w:ascii="Book Antiqua" w:hAnsi="Book Antiqua"/>
              <w:color w:val="212121"/>
              <w:sz w:val="32"/>
              <w:szCs w:val="32"/>
            </w:rPr>
          </w:rPrChange>
        </w:rPr>
        <w:t xml:space="preserve">altra dissociazione, richiamata </w:t>
      </w:r>
      <w:proofErr w:type="spellStart"/>
      <w:r w:rsidRPr="007C0F3E">
        <w:rPr>
          <w:rFonts w:ascii="Bookman Old Style" w:hAnsi="Bookman Old Style"/>
          <w:color w:val="212121"/>
          <w:sz w:val="32"/>
          <w:szCs w:val="32"/>
          <w:rPrChange w:id="196" w:author="Microsoft Office User" w:date="2021-09-14T10:00:00Z">
            <w:rPr>
              <w:rFonts w:ascii="Book Antiqua" w:hAnsi="Book Antiqua"/>
              <w:color w:val="212121"/>
              <w:sz w:val="32"/>
              <w:szCs w:val="32"/>
            </w:rPr>
          </w:rPrChange>
        </w:rPr>
        <w:t>gi</w:t>
      </w:r>
      <w:proofErr w:type="spellEnd"/>
      <w:r w:rsidRPr="007C0F3E">
        <w:rPr>
          <w:rFonts w:ascii="Bookman Old Style" w:hAnsi="Bookman Old Style"/>
          <w:color w:val="212121"/>
          <w:sz w:val="32"/>
          <w:szCs w:val="32"/>
          <w:lang w:val="fr-FR"/>
          <w:rPrChange w:id="197" w:author="Microsoft Office User" w:date="2021-09-14T10:00:00Z">
            <w:rPr>
              <w:rFonts w:ascii="Book Antiqua" w:hAnsi="Book Antiqua"/>
              <w:color w:val="212121"/>
              <w:sz w:val="32"/>
              <w:szCs w:val="32"/>
              <w:lang w:val="fr-FR"/>
            </w:rPr>
          </w:rPrChange>
        </w:rPr>
        <w:t xml:space="preserve">à </w:t>
      </w:r>
      <w:proofErr w:type="spellStart"/>
      <w:r w:rsidRPr="007C0F3E">
        <w:rPr>
          <w:rFonts w:ascii="Bookman Old Style" w:hAnsi="Bookman Old Style"/>
          <w:color w:val="212121"/>
          <w:sz w:val="32"/>
          <w:szCs w:val="32"/>
          <w:rPrChange w:id="198" w:author="Microsoft Office User" w:date="2021-09-14T10:00:00Z">
            <w:rPr>
              <w:rFonts w:ascii="Book Antiqua" w:hAnsi="Book Antiqua"/>
              <w:color w:val="212121"/>
              <w:sz w:val="32"/>
              <w:szCs w:val="32"/>
            </w:rPr>
          </w:rPrChange>
        </w:rPr>
        <w:t>all</w:t>
      </w:r>
      <w:proofErr w:type="spellEnd"/>
      <w:r w:rsidRPr="007C0F3E">
        <w:rPr>
          <w:rFonts w:ascii="Bookman Old Style" w:hAnsi="Bookman Old Style"/>
          <w:color w:val="212121"/>
          <w:sz w:val="32"/>
          <w:szCs w:val="32"/>
          <w:lang w:val="fr-FR"/>
          <w:rPrChange w:id="199" w:author="Microsoft Office User" w:date="2021-09-14T10:00:00Z">
            <w:rPr>
              <w:rFonts w:ascii="Book Antiqua" w:hAnsi="Book Antiqua"/>
              <w:color w:val="212121"/>
              <w:sz w:val="32"/>
              <w:szCs w:val="32"/>
              <w:lang w:val="fr-FR"/>
            </w:rPr>
          </w:rPrChange>
        </w:rPr>
        <w:t>’</w:t>
      </w:r>
      <w:r w:rsidRPr="007C0F3E">
        <w:rPr>
          <w:rFonts w:ascii="Bookman Old Style" w:hAnsi="Bookman Old Style"/>
          <w:color w:val="212121"/>
          <w:sz w:val="32"/>
          <w:szCs w:val="32"/>
          <w:rPrChange w:id="200" w:author="Microsoft Office User" w:date="2021-09-14T10:00:00Z">
            <w:rPr>
              <w:rFonts w:ascii="Book Antiqua" w:hAnsi="Book Antiqua"/>
              <w:color w:val="212121"/>
              <w:sz w:val="32"/>
              <w:szCs w:val="32"/>
            </w:rPr>
          </w:rPrChange>
        </w:rPr>
        <w:t xml:space="preserve">inizio, contrassegna tutta la storica del marxismo: è quella tra </w:t>
      </w:r>
      <w:proofErr w:type="spellStart"/>
      <w:r w:rsidRPr="007C0F3E">
        <w:rPr>
          <w:rFonts w:ascii="Bookman Old Style" w:hAnsi="Bookman Old Style"/>
          <w:color w:val="212121"/>
          <w:sz w:val="32"/>
          <w:szCs w:val="32"/>
          <w:rPrChange w:id="201" w:author="Microsoft Office User" w:date="2021-09-14T10:00:00Z">
            <w:rPr>
              <w:rFonts w:ascii="Book Antiqua" w:hAnsi="Book Antiqua"/>
              <w:color w:val="212121"/>
              <w:sz w:val="32"/>
              <w:szCs w:val="32"/>
            </w:rPr>
          </w:rPrChange>
        </w:rPr>
        <w:t>Marx</w:t>
      </w:r>
      <w:proofErr w:type="spellEnd"/>
      <w:r w:rsidRPr="007C0F3E">
        <w:rPr>
          <w:rFonts w:ascii="Bookman Old Style" w:hAnsi="Bookman Old Style"/>
          <w:color w:val="212121"/>
          <w:sz w:val="32"/>
          <w:szCs w:val="32"/>
          <w:rPrChange w:id="202" w:author="Microsoft Office User" w:date="2021-09-14T10:00:00Z">
            <w:rPr>
              <w:rFonts w:ascii="Book Antiqua" w:hAnsi="Book Antiqua"/>
              <w:color w:val="212121"/>
              <w:sz w:val="32"/>
              <w:szCs w:val="32"/>
            </w:rPr>
          </w:rPrChange>
        </w:rPr>
        <w:t xml:space="preserve"> scienziato e </w:t>
      </w:r>
      <w:proofErr w:type="spellStart"/>
      <w:r w:rsidRPr="007C0F3E">
        <w:rPr>
          <w:rFonts w:ascii="Bookman Old Style" w:hAnsi="Bookman Old Style"/>
          <w:color w:val="212121"/>
          <w:sz w:val="32"/>
          <w:szCs w:val="32"/>
          <w:rPrChange w:id="203" w:author="Microsoft Office User" w:date="2021-09-14T10:00:00Z">
            <w:rPr>
              <w:rFonts w:ascii="Book Antiqua" w:hAnsi="Book Antiqua"/>
              <w:color w:val="212121"/>
              <w:sz w:val="32"/>
              <w:szCs w:val="32"/>
            </w:rPr>
          </w:rPrChange>
        </w:rPr>
        <w:t>Marx</w:t>
      </w:r>
      <w:proofErr w:type="spellEnd"/>
      <w:r w:rsidRPr="007C0F3E">
        <w:rPr>
          <w:rFonts w:ascii="Bookman Old Style" w:hAnsi="Bookman Old Style"/>
          <w:color w:val="212121"/>
          <w:sz w:val="32"/>
          <w:szCs w:val="32"/>
          <w:rPrChange w:id="204" w:author="Microsoft Office User" w:date="2021-09-14T10:00:00Z">
            <w:rPr>
              <w:rFonts w:ascii="Book Antiqua" w:hAnsi="Book Antiqua"/>
              <w:color w:val="212121"/>
              <w:sz w:val="32"/>
              <w:szCs w:val="32"/>
            </w:rPr>
          </w:rPrChange>
        </w:rPr>
        <w:t xml:space="preserve"> profeta, la cui critica va di pari passo con il discredito di ogni forma di utopismo che presuppone una concezione perfezionistica </w:t>
      </w:r>
      <w:proofErr w:type="spellStart"/>
      <w:r w:rsidRPr="007C0F3E">
        <w:rPr>
          <w:rFonts w:ascii="Bookman Old Style" w:hAnsi="Bookman Old Style"/>
          <w:color w:val="212121"/>
          <w:sz w:val="32"/>
          <w:szCs w:val="32"/>
          <w:rPrChange w:id="205" w:author="Microsoft Office User" w:date="2021-09-14T10:00:00Z">
            <w:rPr>
              <w:rFonts w:ascii="Book Antiqua" w:hAnsi="Book Antiqua"/>
              <w:color w:val="212121"/>
              <w:sz w:val="32"/>
              <w:szCs w:val="32"/>
            </w:rPr>
          </w:rPrChange>
        </w:rPr>
        <w:t>dell</w:t>
      </w:r>
      <w:proofErr w:type="spellEnd"/>
      <w:r w:rsidRPr="007C0F3E">
        <w:rPr>
          <w:rFonts w:ascii="Bookman Old Style" w:hAnsi="Bookman Old Style"/>
          <w:color w:val="212121"/>
          <w:sz w:val="32"/>
          <w:szCs w:val="32"/>
          <w:lang w:val="fr-FR"/>
          <w:rPrChange w:id="206" w:author="Microsoft Office User" w:date="2021-09-14T10:00:00Z">
            <w:rPr>
              <w:rFonts w:ascii="Book Antiqua" w:hAnsi="Book Antiqua"/>
              <w:color w:val="212121"/>
              <w:sz w:val="32"/>
              <w:szCs w:val="32"/>
              <w:lang w:val="fr-FR"/>
            </w:rPr>
          </w:rPrChange>
        </w:rPr>
        <w:t>’</w:t>
      </w:r>
      <w:r w:rsidRPr="007C0F3E">
        <w:rPr>
          <w:rFonts w:ascii="Bookman Old Style" w:hAnsi="Bookman Old Style"/>
          <w:color w:val="212121"/>
          <w:sz w:val="32"/>
          <w:szCs w:val="32"/>
          <w:rPrChange w:id="207" w:author="Microsoft Office User" w:date="2021-09-14T10:00:00Z">
            <w:rPr>
              <w:rFonts w:ascii="Book Antiqua" w:hAnsi="Book Antiqua"/>
              <w:color w:val="212121"/>
              <w:sz w:val="32"/>
              <w:szCs w:val="32"/>
            </w:rPr>
          </w:rPrChange>
        </w:rPr>
        <w:t xml:space="preserve">uomo. Questa critica è particolarmente presente </w:t>
      </w:r>
      <w:proofErr w:type="spellStart"/>
      <w:r w:rsidRPr="007C0F3E">
        <w:rPr>
          <w:rFonts w:ascii="Bookman Old Style" w:hAnsi="Bookman Old Style"/>
          <w:color w:val="212121"/>
          <w:sz w:val="32"/>
          <w:szCs w:val="32"/>
          <w:rPrChange w:id="208" w:author="Microsoft Office User" w:date="2021-09-14T10:00:00Z">
            <w:rPr>
              <w:rFonts w:ascii="Book Antiqua" w:hAnsi="Book Antiqua"/>
              <w:color w:val="212121"/>
              <w:sz w:val="32"/>
              <w:szCs w:val="32"/>
            </w:rPr>
          </w:rPrChange>
        </w:rPr>
        <w:t>nell</w:t>
      </w:r>
      <w:proofErr w:type="spellEnd"/>
      <w:r w:rsidRPr="007C0F3E">
        <w:rPr>
          <w:rFonts w:ascii="Bookman Old Style" w:hAnsi="Bookman Old Style"/>
          <w:color w:val="212121"/>
          <w:sz w:val="32"/>
          <w:szCs w:val="32"/>
          <w:lang w:val="fr-FR"/>
          <w:rPrChange w:id="209" w:author="Microsoft Office User" w:date="2021-09-14T10:00:00Z">
            <w:rPr>
              <w:rFonts w:ascii="Book Antiqua" w:hAnsi="Book Antiqua"/>
              <w:color w:val="212121"/>
              <w:sz w:val="32"/>
              <w:szCs w:val="32"/>
              <w:lang w:val="fr-FR"/>
            </w:rPr>
          </w:rPrChange>
        </w:rPr>
        <w:t>’</w:t>
      </w:r>
      <w:r w:rsidRPr="007C0F3E">
        <w:rPr>
          <w:rFonts w:ascii="Bookman Old Style" w:hAnsi="Bookman Old Style"/>
          <w:color w:val="212121"/>
          <w:sz w:val="32"/>
          <w:szCs w:val="32"/>
          <w:rPrChange w:id="210" w:author="Microsoft Office User" w:date="2021-09-14T10:00:00Z">
            <w:rPr>
              <w:rFonts w:ascii="Book Antiqua" w:hAnsi="Book Antiqua"/>
              <w:color w:val="212121"/>
              <w:sz w:val="32"/>
              <w:szCs w:val="32"/>
            </w:rPr>
          </w:rPrChange>
        </w:rPr>
        <w:t xml:space="preserve">attuale dibattito filosofico italiano attraverso la scoperta o riscoperta </w:t>
      </w:r>
      <w:proofErr w:type="spellStart"/>
      <w:r w:rsidRPr="007C0F3E">
        <w:rPr>
          <w:rFonts w:ascii="Bookman Old Style" w:hAnsi="Bookman Old Style"/>
          <w:color w:val="212121"/>
          <w:sz w:val="32"/>
          <w:szCs w:val="32"/>
          <w:rPrChange w:id="211" w:author="Microsoft Office User" w:date="2021-09-14T10:00:00Z">
            <w:rPr>
              <w:rFonts w:ascii="Book Antiqua" w:hAnsi="Book Antiqua"/>
              <w:color w:val="212121"/>
              <w:sz w:val="32"/>
              <w:szCs w:val="32"/>
            </w:rPr>
          </w:rPrChange>
        </w:rPr>
        <w:t>dell</w:t>
      </w:r>
      <w:proofErr w:type="spellEnd"/>
      <w:r w:rsidRPr="007C0F3E">
        <w:rPr>
          <w:rFonts w:ascii="Bookman Old Style" w:hAnsi="Bookman Old Style"/>
          <w:color w:val="212121"/>
          <w:sz w:val="32"/>
          <w:szCs w:val="32"/>
          <w:lang w:val="fr-FR"/>
          <w:rPrChange w:id="212" w:author="Microsoft Office User" w:date="2021-09-14T10:00:00Z">
            <w:rPr>
              <w:rFonts w:ascii="Book Antiqua" w:hAnsi="Book Antiqua"/>
              <w:color w:val="212121"/>
              <w:sz w:val="32"/>
              <w:szCs w:val="32"/>
              <w:lang w:val="fr-FR"/>
            </w:rPr>
          </w:rPrChange>
        </w:rPr>
        <w:t>’</w:t>
      </w:r>
      <w:r w:rsidRPr="007C0F3E">
        <w:rPr>
          <w:rFonts w:ascii="Bookman Old Style" w:hAnsi="Bookman Old Style"/>
          <w:color w:val="212121"/>
          <w:sz w:val="32"/>
          <w:szCs w:val="32"/>
          <w:rPrChange w:id="213" w:author="Microsoft Office User" w:date="2021-09-14T10:00:00Z">
            <w:rPr>
              <w:rFonts w:ascii="Book Antiqua" w:hAnsi="Book Antiqua"/>
              <w:color w:val="212121"/>
              <w:sz w:val="32"/>
              <w:szCs w:val="32"/>
            </w:rPr>
          </w:rPrChange>
        </w:rPr>
        <w:t xml:space="preserve">opera di </w:t>
      </w:r>
      <w:r w:rsidRPr="007C0F3E">
        <w:rPr>
          <w:rFonts w:ascii="Bookman Old Style" w:hAnsi="Bookman Old Style"/>
          <w:color w:val="0070C0"/>
          <w:sz w:val="32"/>
          <w:szCs w:val="32"/>
          <w:rPrChange w:id="214" w:author="Microsoft Office User" w:date="2021-09-14T10:00:00Z">
            <w:rPr>
              <w:rFonts w:ascii="Book Antiqua" w:hAnsi="Book Antiqua"/>
              <w:color w:val="212121"/>
              <w:sz w:val="32"/>
              <w:szCs w:val="32"/>
            </w:rPr>
          </w:rPrChange>
        </w:rPr>
        <w:t>Augusto Del N</w:t>
      </w:r>
      <w:r w:rsidRPr="007C0F3E">
        <w:rPr>
          <w:rFonts w:ascii="Bookman Old Style" w:hAnsi="Bookman Old Style"/>
          <w:color w:val="00B0F0"/>
          <w:sz w:val="32"/>
          <w:szCs w:val="32"/>
          <w:rPrChange w:id="215" w:author="Microsoft Office User" w:date="2021-09-14T10:00:00Z">
            <w:rPr>
              <w:rFonts w:ascii="Book Antiqua" w:hAnsi="Book Antiqua"/>
              <w:color w:val="212121"/>
              <w:sz w:val="32"/>
              <w:szCs w:val="32"/>
            </w:rPr>
          </w:rPrChange>
        </w:rPr>
        <w:t>oce</w:t>
      </w:r>
      <w:r w:rsidRPr="007C0F3E">
        <w:rPr>
          <w:rFonts w:ascii="Bookman Old Style" w:hAnsi="Bookman Old Style"/>
          <w:color w:val="212121"/>
          <w:sz w:val="32"/>
          <w:szCs w:val="32"/>
          <w:rPrChange w:id="216" w:author="Microsoft Office User" w:date="2021-09-14T10:00:00Z">
            <w:rPr>
              <w:rFonts w:ascii="Book Antiqua" w:hAnsi="Book Antiqua"/>
              <w:color w:val="212121"/>
              <w:sz w:val="32"/>
              <w:szCs w:val="32"/>
            </w:rPr>
          </w:rPrChange>
        </w:rPr>
        <w:t xml:space="preserve">. Ma il rifiuto del perfezionismo appartiene di pieno diritto anche alla tradizione [p. 1377 </w:t>
      </w:r>
      <w:proofErr w:type="gramStart"/>
      <w:r w:rsidRPr="007C0F3E">
        <w:rPr>
          <w:rFonts w:ascii="Segoe UI Symbol" w:hAnsi="Segoe UI Symbol" w:cs="Segoe UI Symbol"/>
          <w:color w:val="212121"/>
          <w:sz w:val="32"/>
          <w:szCs w:val="32"/>
          <w:rPrChange w:id="217" w:author="Microsoft Office User" w:date="2021-09-14T10:00:00Z">
            <w:rPr>
              <w:rFonts w:ascii="Arial Unicode MS" w:hAnsi="Arial Unicode MS"/>
              <w:color w:val="212121"/>
              <w:sz w:val="32"/>
              <w:szCs w:val="32"/>
            </w:rPr>
          </w:rPrChange>
        </w:rPr>
        <w:t>☛</w:t>
      </w:r>
      <w:r w:rsidRPr="007C0F3E">
        <w:rPr>
          <w:rFonts w:ascii="Bookman Old Style" w:hAnsi="Bookman Old Style"/>
          <w:color w:val="212121"/>
          <w:sz w:val="32"/>
          <w:szCs w:val="32"/>
          <w:rPrChange w:id="218" w:author="Microsoft Office User" w:date="2021-09-14T10:00:00Z">
            <w:rPr>
              <w:rFonts w:ascii="Book Antiqua" w:hAnsi="Book Antiqua"/>
              <w:color w:val="212121"/>
              <w:sz w:val="32"/>
              <w:szCs w:val="32"/>
            </w:rPr>
          </w:rPrChange>
        </w:rPr>
        <w:t xml:space="preserve"> ]</w:t>
      </w:r>
      <w:proofErr w:type="gramEnd"/>
      <w:r w:rsidRPr="007C0F3E">
        <w:rPr>
          <w:rFonts w:ascii="Bookman Old Style" w:hAnsi="Bookman Old Style"/>
          <w:color w:val="212121"/>
          <w:sz w:val="32"/>
          <w:szCs w:val="32"/>
          <w:rPrChange w:id="219" w:author="Microsoft Office User" w:date="2021-09-14T10:00:00Z">
            <w:rPr>
              <w:rFonts w:ascii="Book Antiqua" w:hAnsi="Book Antiqua"/>
              <w:color w:val="212121"/>
              <w:sz w:val="32"/>
              <w:szCs w:val="32"/>
            </w:rPr>
          </w:rPrChange>
        </w:rPr>
        <w:t xml:space="preserve"> del pensiero liberale. Mi riferisco alla critica della filosofia della storia nel pensiero di Croce, alla </w:t>
      </w:r>
      <w:r w:rsidRPr="007C0F3E">
        <w:rPr>
          <w:rFonts w:ascii="Bookman Old Style" w:hAnsi="Bookman Old Style"/>
          <w:color w:val="212121"/>
          <w:sz w:val="32"/>
          <w:szCs w:val="32"/>
          <w:lang w:val="fr-FR"/>
          <w:rPrChange w:id="220" w:author="Microsoft Office User" w:date="2021-09-14T10:00:00Z">
            <w:rPr>
              <w:rFonts w:ascii="Book Antiqua" w:hAnsi="Book Antiqua"/>
              <w:color w:val="212121"/>
              <w:sz w:val="32"/>
              <w:szCs w:val="32"/>
              <w:lang w:val="fr-FR"/>
            </w:rPr>
          </w:rPrChange>
        </w:rPr>
        <w:t>«</w:t>
      </w:r>
      <w:proofErr w:type="spellStart"/>
      <w:r w:rsidRPr="007C0F3E">
        <w:rPr>
          <w:rFonts w:ascii="Bookman Old Style" w:hAnsi="Bookman Old Style"/>
          <w:color w:val="212121"/>
          <w:sz w:val="32"/>
          <w:szCs w:val="32"/>
          <w:rPrChange w:id="221" w:author="Microsoft Office User" w:date="2021-09-14T10:00:00Z">
            <w:rPr>
              <w:rFonts w:ascii="Book Antiqua" w:hAnsi="Book Antiqua"/>
              <w:color w:val="212121"/>
              <w:sz w:val="32"/>
              <w:szCs w:val="32"/>
            </w:rPr>
          </w:rPrChange>
        </w:rPr>
        <w:t>povert</w:t>
      </w:r>
      <w:proofErr w:type="spellEnd"/>
      <w:r w:rsidRPr="007C0F3E">
        <w:rPr>
          <w:rFonts w:ascii="Bookman Old Style" w:hAnsi="Bookman Old Style"/>
          <w:color w:val="212121"/>
          <w:sz w:val="32"/>
          <w:szCs w:val="32"/>
          <w:lang w:val="fr-FR"/>
          <w:rPrChange w:id="222" w:author="Microsoft Office User" w:date="2021-09-14T10:00:00Z">
            <w:rPr>
              <w:rFonts w:ascii="Book Antiqua" w:hAnsi="Book Antiqua"/>
              <w:color w:val="212121"/>
              <w:sz w:val="32"/>
              <w:szCs w:val="32"/>
              <w:lang w:val="fr-FR"/>
            </w:rPr>
          </w:rPrChange>
        </w:rPr>
        <w:t xml:space="preserve">à </w:t>
      </w:r>
      <w:r w:rsidRPr="007C0F3E">
        <w:rPr>
          <w:rFonts w:ascii="Bookman Old Style" w:hAnsi="Bookman Old Style"/>
          <w:color w:val="212121"/>
          <w:sz w:val="32"/>
          <w:szCs w:val="32"/>
          <w:rPrChange w:id="223" w:author="Microsoft Office User" w:date="2021-09-14T10:00:00Z">
            <w:rPr>
              <w:rFonts w:ascii="Book Antiqua" w:hAnsi="Book Antiqua"/>
              <w:color w:val="212121"/>
              <w:sz w:val="32"/>
              <w:szCs w:val="32"/>
            </w:rPr>
          </w:rPrChange>
        </w:rPr>
        <w:t xml:space="preserve">dello storicismo» di Popper, e </w:t>
      </w:r>
      <w:proofErr w:type="spellStart"/>
      <w:r w:rsidRPr="007C0F3E">
        <w:rPr>
          <w:rFonts w:ascii="Bookman Old Style" w:hAnsi="Bookman Old Style"/>
          <w:color w:val="212121"/>
          <w:sz w:val="32"/>
          <w:szCs w:val="32"/>
          <w:rPrChange w:id="224" w:author="Microsoft Office User" w:date="2021-09-14T10:00:00Z">
            <w:rPr>
              <w:rFonts w:ascii="Book Antiqua" w:hAnsi="Book Antiqua"/>
              <w:color w:val="212121"/>
              <w:sz w:val="32"/>
              <w:szCs w:val="32"/>
            </w:rPr>
          </w:rPrChange>
        </w:rPr>
        <w:t>all</w:t>
      </w:r>
      <w:proofErr w:type="spellEnd"/>
      <w:r w:rsidRPr="007C0F3E">
        <w:rPr>
          <w:rFonts w:ascii="Bookman Old Style" w:hAnsi="Bookman Old Style"/>
          <w:color w:val="212121"/>
          <w:sz w:val="32"/>
          <w:szCs w:val="32"/>
          <w:lang w:val="fr-FR"/>
          <w:rPrChange w:id="225" w:author="Microsoft Office User" w:date="2021-09-14T10:00:00Z">
            <w:rPr>
              <w:rFonts w:ascii="Book Antiqua" w:hAnsi="Book Antiqua"/>
              <w:color w:val="212121"/>
              <w:sz w:val="32"/>
              <w:szCs w:val="32"/>
              <w:lang w:val="fr-FR"/>
            </w:rPr>
          </w:rPrChange>
        </w:rPr>
        <w:t>’</w:t>
      </w:r>
      <w:r w:rsidRPr="007C0F3E">
        <w:rPr>
          <w:rFonts w:ascii="Bookman Old Style" w:hAnsi="Bookman Old Style"/>
          <w:color w:val="212121"/>
          <w:sz w:val="32"/>
          <w:szCs w:val="32"/>
          <w:rPrChange w:id="226" w:author="Microsoft Office User" w:date="2021-09-14T10:00:00Z">
            <w:rPr>
              <w:rFonts w:ascii="Book Antiqua" w:hAnsi="Book Antiqua"/>
              <w:color w:val="212121"/>
              <w:sz w:val="32"/>
              <w:szCs w:val="32"/>
            </w:rPr>
          </w:rPrChange>
        </w:rPr>
        <w:t xml:space="preserve">opera complessiva di </w:t>
      </w:r>
      <w:proofErr w:type="spellStart"/>
      <w:r w:rsidRPr="007C0F3E">
        <w:rPr>
          <w:rFonts w:ascii="Bookman Old Style" w:hAnsi="Bookman Old Style"/>
          <w:color w:val="212121"/>
          <w:sz w:val="32"/>
          <w:szCs w:val="32"/>
          <w:rPrChange w:id="227" w:author="Microsoft Office User" w:date="2021-09-14T10:00:00Z">
            <w:rPr>
              <w:rFonts w:ascii="Book Antiqua" w:hAnsi="Book Antiqua"/>
              <w:color w:val="212121"/>
              <w:sz w:val="32"/>
              <w:szCs w:val="32"/>
            </w:rPr>
          </w:rPrChange>
        </w:rPr>
        <w:t>Isaiah</w:t>
      </w:r>
      <w:proofErr w:type="spellEnd"/>
      <w:r w:rsidRPr="007C0F3E">
        <w:rPr>
          <w:rFonts w:ascii="Bookman Old Style" w:hAnsi="Bookman Old Style"/>
          <w:color w:val="212121"/>
          <w:sz w:val="32"/>
          <w:szCs w:val="32"/>
          <w:rPrChange w:id="228" w:author="Microsoft Office User" w:date="2021-09-14T10:00:00Z">
            <w:rPr>
              <w:rFonts w:ascii="Book Antiqua" w:hAnsi="Book Antiqua"/>
              <w:color w:val="212121"/>
              <w:sz w:val="32"/>
              <w:szCs w:val="32"/>
            </w:rPr>
          </w:rPrChange>
        </w:rPr>
        <w:t xml:space="preserve"> </w:t>
      </w:r>
      <w:proofErr w:type="spellStart"/>
      <w:r w:rsidRPr="007C0F3E">
        <w:rPr>
          <w:rFonts w:ascii="Bookman Old Style" w:hAnsi="Bookman Old Style"/>
          <w:color w:val="212121"/>
          <w:sz w:val="32"/>
          <w:szCs w:val="32"/>
          <w:rPrChange w:id="229" w:author="Microsoft Office User" w:date="2021-09-14T10:00:00Z">
            <w:rPr>
              <w:rFonts w:ascii="Book Antiqua" w:hAnsi="Book Antiqua"/>
              <w:color w:val="212121"/>
              <w:sz w:val="32"/>
              <w:szCs w:val="32"/>
            </w:rPr>
          </w:rPrChange>
        </w:rPr>
        <w:t>Berlin</w:t>
      </w:r>
      <w:proofErr w:type="spellEnd"/>
      <w:r w:rsidRPr="007C0F3E">
        <w:rPr>
          <w:rFonts w:ascii="Bookman Old Style" w:hAnsi="Bookman Old Style"/>
          <w:color w:val="212121"/>
          <w:sz w:val="32"/>
          <w:szCs w:val="32"/>
          <w:rPrChange w:id="230" w:author="Microsoft Office User" w:date="2021-09-14T10:00:00Z">
            <w:rPr>
              <w:rFonts w:ascii="Book Antiqua" w:hAnsi="Book Antiqua"/>
              <w:color w:val="212121"/>
              <w:sz w:val="32"/>
              <w:szCs w:val="32"/>
            </w:rPr>
          </w:rPrChange>
        </w:rPr>
        <w:t xml:space="preserve"> in cui è ricorrente il </w:t>
      </w:r>
      <w:r w:rsidRPr="007C0F3E">
        <w:rPr>
          <w:rFonts w:ascii="Bookman Old Style" w:hAnsi="Bookman Old Style"/>
          <w:color w:val="212121"/>
          <w:sz w:val="32"/>
          <w:szCs w:val="32"/>
          <w:rPrChange w:id="231" w:author="Microsoft Office User" w:date="2021-09-14T10:00:00Z">
            <w:rPr>
              <w:rFonts w:ascii="Book Antiqua" w:hAnsi="Book Antiqua"/>
              <w:color w:val="212121"/>
              <w:sz w:val="32"/>
              <w:szCs w:val="32"/>
            </w:rPr>
          </w:rPrChange>
        </w:rPr>
        <w:lastRenderedPageBreak/>
        <w:t xml:space="preserve">rifiuto degli autori che hanno alimentato visioni </w:t>
      </w:r>
      <w:proofErr w:type="spellStart"/>
      <w:r w:rsidRPr="007C0F3E">
        <w:rPr>
          <w:rFonts w:ascii="Bookman Old Style" w:hAnsi="Bookman Old Style"/>
          <w:color w:val="212121"/>
          <w:sz w:val="32"/>
          <w:szCs w:val="32"/>
          <w:rPrChange w:id="232" w:author="Microsoft Office User" w:date="2021-09-14T10:00:00Z">
            <w:rPr>
              <w:rFonts w:ascii="Book Antiqua" w:hAnsi="Book Antiqua"/>
              <w:color w:val="212121"/>
              <w:sz w:val="32"/>
              <w:szCs w:val="32"/>
            </w:rPr>
          </w:rPrChange>
        </w:rPr>
        <w:t>perfettistiche</w:t>
      </w:r>
      <w:proofErr w:type="spellEnd"/>
      <w:r w:rsidRPr="007C0F3E">
        <w:rPr>
          <w:rFonts w:ascii="Bookman Old Style" w:hAnsi="Bookman Old Style"/>
          <w:color w:val="212121"/>
          <w:sz w:val="32"/>
          <w:szCs w:val="32"/>
          <w:rPrChange w:id="233" w:author="Microsoft Office User" w:date="2021-09-14T10:00:00Z">
            <w:rPr>
              <w:rFonts w:ascii="Book Antiqua" w:hAnsi="Book Antiqua"/>
              <w:color w:val="212121"/>
              <w:sz w:val="32"/>
              <w:szCs w:val="32"/>
            </w:rPr>
          </w:rPrChange>
        </w:rPr>
        <w:t xml:space="preserve"> della storia. In uno degli ultimi numeri di </w:t>
      </w:r>
      <w:r w:rsidRPr="007C0F3E">
        <w:rPr>
          <w:rFonts w:ascii="Bookman Old Style" w:hAnsi="Bookman Old Style"/>
          <w:color w:val="212121"/>
          <w:sz w:val="32"/>
          <w:szCs w:val="32"/>
          <w:lang w:val="fr-FR"/>
          <w:rPrChange w:id="234" w:author="Microsoft Office User" w:date="2021-09-14T10:00:00Z">
            <w:rPr>
              <w:rFonts w:ascii="Book Antiqua" w:hAnsi="Book Antiqua"/>
              <w:color w:val="212121"/>
              <w:sz w:val="32"/>
              <w:szCs w:val="32"/>
              <w:lang w:val="fr-FR"/>
            </w:rPr>
          </w:rPrChange>
        </w:rPr>
        <w:t>«</w:t>
      </w:r>
      <w:r w:rsidRPr="007C0F3E">
        <w:rPr>
          <w:rFonts w:ascii="Bookman Old Style" w:hAnsi="Bookman Old Style"/>
          <w:color w:val="212121"/>
          <w:sz w:val="32"/>
          <w:szCs w:val="32"/>
          <w:rPrChange w:id="235" w:author="Microsoft Office User" w:date="2021-09-14T10:00:00Z">
            <w:rPr>
              <w:rFonts w:ascii="Book Antiqua" w:hAnsi="Book Antiqua"/>
              <w:color w:val="212121"/>
              <w:sz w:val="32"/>
              <w:szCs w:val="32"/>
            </w:rPr>
          </w:rPrChange>
        </w:rPr>
        <w:t xml:space="preserve">Biblioteca della </w:t>
      </w:r>
      <w:proofErr w:type="spellStart"/>
      <w:r w:rsidRPr="007C0F3E">
        <w:rPr>
          <w:rFonts w:ascii="Bookman Old Style" w:hAnsi="Bookman Old Style"/>
          <w:color w:val="212121"/>
          <w:sz w:val="32"/>
          <w:szCs w:val="32"/>
          <w:rPrChange w:id="236" w:author="Microsoft Office User" w:date="2021-09-14T10:00:00Z">
            <w:rPr>
              <w:rFonts w:ascii="Book Antiqua" w:hAnsi="Book Antiqua"/>
              <w:color w:val="212121"/>
              <w:sz w:val="32"/>
              <w:szCs w:val="32"/>
            </w:rPr>
          </w:rPrChange>
        </w:rPr>
        <w:t>libert</w:t>
      </w:r>
      <w:proofErr w:type="spellEnd"/>
      <w:r w:rsidRPr="007C0F3E">
        <w:rPr>
          <w:rFonts w:ascii="Bookman Old Style" w:hAnsi="Bookman Old Style"/>
          <w:color w:val="212121"/>
          <w:sz w:val="32"/>
          <w:szCs w:val="32"/>
          <w:lang w:val="fr-FR"/>
          <w:rPrChange w:id="237" w:author="Microsoft Office User" w:date="2021-09-14T10:00:00Z">
            <w:rPr>
              <w:rFonts w:ascii="Book Antiqua" w:hAnsi="Book Antiqua"/>
              <w:color w:val="212121"/>
              <w:sz w:val="32"/>
              <w:szCs w:val="32"/>
              <w:lang w:val="fr-FR"/>
            </w:rPr>
          </w:rPrChange>
        </w:rPr>
        <w:t>à»</w:t>
      </w:r>
      <w:r w:rsidRPr="007C0F3E">
        <w:rPr>
          <w:rFonts w:ascii="Bookman Old Style" w:hAnsi="Bookman Old Style"/>
          <w:color w:val="212121"/>
          <w:sz w:val="32"/>
          <w:szCs w:val="32"/>
          <w:rPrChange w:id="238" w:author="Microsoft Office User" w:date="2021-09-14T10:00:00Z">
            <w:rPr>
              <w:rFonts w:ascii="Book Antiqua" w:hAnsi="Book Antiqua"/>
              <w:color w:val="212121"/>
              <w:sz w:val="32"/>
              <w:szCs w:val="32"/>
            </w:rPr>
          </w:rPrChange>
        </w:rPr>
        <w:t>, l</w:t>
      </w:r>
      <w:r w:rsidRPr="007C0F3E">
        <w:rPr>
          <w:rFonts w:ascii="Bookman Old Style" w:hAnsi="Bookman Old Style"/>
          <w:color w:val="212121"/>
          <w:sz w:val="32"/>
          <w:szCs w:val="32"/>
          <w:lang w:val="fr-FR"/>
          <w:rPrChange w:id="239" w:author="Microsoft Office User" w:date="2021-09-14T10:00:00Z">
            <w:rPr>
              <w:rFonts w:ascii="Book Antiqua" w:hAnsi="Book Antiqua"/>
              <w:color w:val="212121"/>
              <w:sz w:val="32"/>
              <w:szCs w:val="32"/>
              <w:lang w:val="fr-FR"/>
            </w:rPr>
          </w:rPrChange>
        </w:rPr>
        <w:t>’</w:t>
      </w:r>
      <w:r w:rsidRPr="007C0F3E">
        <w:rPr>
          <w:rFonts w:ascii="Bookman Old Style" w:hAnsi="Bookman Old Style"/>
          <w:color w:val="212121"/>
          <w:sz w:val="32"/>
          <w:szCs w:val="32"/>
          <w:rPrChange w:id="240" w:author="Microsoft Office User" w:date="2021-09-14T10:00:00Z">
            <w:rPr>
              <w:rFonts w:ascii="Book Antiqua" w:hAnsi="Book Antiqua"/>
              <w:color w:val="212121"/>
              <w:sz w:val="32"/>
              <w:szCs w:val="32"/>
            </w:rPr>
          </w:rPrChange>
        </w:rPr>
        <w:t xml:space="preserve">organo più rappresentativo del pensiero liberale in Italia, si legge un articolo di Michele </w:t>
      </w:r>
      <w:proofErr w:type="spellStart"/>
      <w:r w:rsidRPr="007C0F3E">
        <w:rPr>
          <w:rFonts w:ascii="Bookman Old Style" w:hAnsi="Bookman Old Style"/>
          <w:color w:val="212121"/>
          <w:sz w:val="32"/>
          <w:szCs w:val="32"/>
          <w:rPrChange w:id="241" w:author="Microsoft Office User" w:date="2021-09-14T10:00:00Z">
            <w:rPr>
              <w:rFonts w:ascii="Book Antiqua" w:hAnsi="Book Antiqua"/>
              <w:color w:val="212121"/>
              <w:sz w:val="28"/>
              <w:szCs w:val="28"/>
            </w:rPr>
          </w:rPrChange>
        </w:rPr>
        <w:t>Marsonet</w:t>
      </w:r>
      <w:proofErr w:type="spellEnd"/>
      <w:r w:rsidRPr="007C0F3E">
        <w:rPr>
          <w:rFonts w:ascii="Bookman Old Style" w:hAnsi="Bookman Old Style"/>
          <w:color w:val="212121"/>
          <w:sz w:val="32"/>
          <w:szCs w:val="32"/>
          <w:rPrChange w:id="242" w:author="Microsoft Office User" w:date="2021-09-14T10:00:00Z">
            <w:rPr>
              <w:rFonts w:ascii="Book Antiqua" w:hAnsi="Book Antiqua"/>
              <w:color w:val="212121"/>
              <w:sz w:val="28"/>
              <w:szCs w:val="28"/>
            </w:rPr>
          </w:rPrChange>
        </w:rPr>
        <w:t xml:space="preserve">, che considera come errore fondamentale di </w:t>
      </w:r>
      <w:proofErr w:type="spellStart"/>
      <w:r w:rsidRPr="007C0F3E">
        <w:rPr>
          <w:rFonts w:ascii="Bookman Old Style" w:hAnsi="Bookman Old Style"/>
          <w:color w:val="212121"/>
          <w:sz w:val="32"/>
          <w:szCs w:val="32"/>
          <w:rPrChange w:id="243" w:author="Microsoft Office User" w:date="2021-09-14T10:00:00Z">
            <w:rPr>
              <w:rFonts w:ascii="Book Antiqua" w:hAnsi="Book Antiqua"/>
              <w:color w:val="212121"/>
              <w:sz w:val="28"/>
              <w:szCs w:val="28"/>
            </w:rPr>
          </w:rPrChange>
        </w:rPr>
        <w:t>Marx</w:t>
      </w:r>
      <w:proofErr w:type="spellEnd"/>
      <w:r w:rsidRPr="007C0F3E">
        <w:rPr>
          <w:rFonts w:ascii="Bookman Old Style" w:hAnsi="Bookman Old Style"/>
          <w:color w:val="212121"/>
          <w:sz w:val="32"/>
          <w:szCs w:val="32"/>
          <w:rPrChange w:id="244" w:author="Microsoft Office User" w:date="2021-09-14T10:00:00Z">
            <w:rPr>
              <w:rFonts w:ascii="Book Antiqua" w:hAnsi="Book Antiqua"/>
              <w:color w:val="212121"/>
              <w:sz w:val="28"/>
              <w:szCs w:val="28"/>
            </w:rPr>
          </w:rPrChange>
        </w:rPr>
        <w:t xml:space="preserve"> la sua antropologia, secondo cui l</w:t>
      </w:r>
      <w:r w:rsidRPr="007C0F3E">
        <w:rPr>
          <w:rFonts w:ascii="Bookman Old Style" w:hAnsi="Bookman Old Style"/>
          <w:color w:val="212121"/>
          <w:sz w:val="32"/>
          <w:szCs w:val="32"/>
          <w:lang w:val="fr-FR"/>
          <w:rPrChange w:id="245" w:author="Microsoft Office User" w:date="2021-09-14T10:00:00Z">
            <w:rPr>
              <w:rFonts w:ascii="Book Antiqua" w:hAnsi="Book Antiqua"/>
              <w:color w:val="212121"/>
              <w:sz w:val="28"/>
              <w:szCs w:val="28"/>
              <w:lang w:val="fr-FR"/>
            </w:rPr>
          </w:rPrChange>
        </w:rPr>
        <w:t>’</w:t>
      </w:r>
      <w:r w:rsidRPr="007C0F3E">
        <w:rPr>
          <w:rFonts w:ascii="Bookman Old Style" w:hAnsi="Bookman Old Style"/>
          <w:color w:val="212121"/>
          <w:sz w:val="32"/>
          <w:szCs w:val="32"/>
          <w:rPrChange w:id="246" w:author="Microsoft Office User" w:date="2021-09-14T10:00:00Z">
            <w:rPr>
              <w:rFonts w:ascii="Book Antiqua" w:hAnsi="Book Antiqua"/>
              <w:color w:val="212121"/>
              <w:sz w:val="28"/>
              <w:szCs w:val="28"/>
            </w:rPr>
          </w:rPrChange>
        </w:rPr>
        <w:t xml:space="preserve">uomo è un essere di una infinita </w:t>
      </w:r>
      <w:proofErr w:type="spellStart"/>
      <w:r w:rsidRPr="007C0F3E">
        <w:rPr>
          <w:rFonts w:ascii="Bookman Old Style" w:hAnsi="Bookman Old Style"/>
          <w:color w:val="212121"/>
          <w:sz w:val="32"/>
          <w:szCs w:val="32"/>
          <w:rPrChange w:id="247" w:author="Microsoft Office User" w:date="2021-09-14T10:00:00Z">
            <w:rPr>
              <w:rFonts w:ascii="Book Antiqua" w:hAnsi="Book Antiqua"/>
              <w:color w:val="212121"/>
              <w:sz w:val="28"/>
              <w:szCs w:val="28"/>
            </w:rPr>
          </w:rPrChange>
        </w:rPr>
        <w:t>perfettibilit</w:t>
      </w:r>
      <w:proofErr w:type="spellEnd"/>
      <w:r w:rsidRPr="007C0F3E">
        <w:rPr>
          <w:rFonts w:ascii="Bookman Old Style" w:hAnsi="Bookman Old Style"/>
          <w:color w:val="212121"/>
          <w:sz w:val="32"/>
          <w:szCs w:val="32"/>
          <w:lang w:val="fr-FR"/>
          <w:rPrChange w:id="248" w:author="Microsoft Office User" w:date="2021-09-14T10:00:00Z">
            <w:rPr>
              <w:rFonts w:ascii="Book Antiqua" w:hAnsi="Book Antiqua"/>
              <w:color w:val="212121"/>
              <w:sz w:val="28"/>
              <w:szCs w:val="28"/>
              <w:lang w:val="fr-FR"/>
            </w:rPr>
          </w:rPrChange>
        </w:rPr>
        <w:t>à</w:t>
      </w:r>
      <w:r w:rsidRPr="007C0F3E">
        <w:rPr>
          <w:rFonts w:ascii="Bookman Old Style" w:eastAsia="Book Antiqua" w:hAnsi="Bookman Old Style" w:cs="Book Antiqua"/>
          <w:color w:val="212121"/>
          <w:sz w:val="32"/>
          <w:szCs w:val="32"/>
          <w:vertAlign w:val="superscript"/>
          <w:rPrChange w:id="249" w:author="Microsoft Office User" w:date="2021-09-14T10:00:00Z">
            <w:rPr>
              <w:rFonts w:ascii="Book Antiqua" w:eastAsia="Book Antiqua" w:hAnsi="Book Antiqua" w:cs="Book Antiqua"/>
              <w:color w:val="212121"/>
              <w:sz w:val="28"/>
              <w:szCs w:val="28"/>
              <w:vertAlign w:val="superscript"/>
            </w:rPr>
          </w:rPrChange>
        </w:rPr>
        <w:footnoteReference w:id="3"/>
      </w:r>
      <w:r w:rsidRPr="007C0F3E">
        <w:rPr>
          <w:rFonts w:ascii="Bookman Old Style" w:hAnsi="Bookman Old Style"/>
          <w:color w:val="212121"/>
          <w:sz w:val="32"/>
          <w:szCs w:val="32"/>
          <w:rPrChange w:id="250" w:author="Microsoft Office User" w:date="2021-09-14T10:00:00Z">
            <w:rPr>
              <w:rFonts w:ascii="Book Antiqua" w:hAnsi="Book Antiqua"/>
              <w:color w:val="212121"/>
              <w:sz w:val="28"/>
              <w:szCs w:val="28"/>
            </w:rPr>
          </w:rPrChange>
        </w:rPr>
        <w:t xml:space="preserve">. </w:t>
      </w:r>
    </w:p>
    <w:p w14:paraId="04583B90"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color w:val="212121"/>
          <w:sz w:val="32"/>
          <w:szCs w:val="32"/>
          <w:rPrChange w:id="251" w:author="Microsoft Office User" w:date="2021-09-14T10:00:00Z">
            <w:rPr>
              <w:rFonts w:ascii="Book Antiqua" w:eastAsia="Book Antiqua" w:hAnsi="Book Antiqua" w:cs="Book Antiqua"/>
              <w:color w:val="212121"/>
              <w:sz w:val="28"/>
              <w:szCs w:val="28"/>
            </w:rPr>
          </w:rPrChange>
        </w:rPr>
      </w:pPr>
    </w:p>
    <w:p w14:paraId="47F1AE19" w14:textId="77777777"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color w:val="212121"/>
          <w:sz w:val="32"/>
          <w:szCs w:val="32"/>
          <w:rPrChange w:id="252" w:author="Microsoft Office User" w:date="2021-09-14T10:00:00Z">
            <w:rPr>
              <w:rFonts w:ascii="Bookman Old Style" w:eastAsia="Bookman Old Style" w:hAnsi="Bookman Old Style" w:cs="Bookman Old Style"/>
              <w:color w:val="212121"/>
              <w:sz w:val="28"/>
              <w:szCs w:val="28"/>
            </w:rPr>
          </w:rPrChange>
        </w:rPr>
      </w:pPr>
      <w:r w:rsidRPr="007C0F3E">
        <w:rPr>
          <w:rFonts w:ascii="Bookman Old Style" w:hAnsi="Bookman Old Style"/>
          <w:color w:val="212121"/>
          <w:sz w:val="32"/>
          <w:szCs w:val="32"/>
          <w:rPrChange w:id="253" w:author="Microsoft Office User" w:date="2021-09-14T10:00:00Z">
            <w:rPr>
              <w:rFonts w:ascii="Bookman Old Style" w:hAnsi="Bookman Old Style"/>
              <w:color w:val="212121"/>
              <w:sz w:val="28"/>
              <w:szCs w:val="28"/>
            </w:rPr>
          </w:rPrChange>
        </w:rPr>
        <w:t>L</w:t>
      </w:r>
      <w:r w:rsidRPr="007C0F3E">
        <w:rPr>
          <w:rFonts w:ascii="Bookman Old Style" w:hAnsi="Bookman Old Style"/>
          <w:color w:val="212121"/>
          <w:sz w:val="32"/>
          <w:szCs w:val="32"/>
          <w:lang w:val="fr-FR"/>
          <w:rPrChange w:id="254"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255" w:author="Microsoft Office User" w:date="2021-09-14T10:00:00Z">
            <w:rPr>
              <w:rFonts w:ascii="Bookman Old Style" w:hAnsi="Bookman Old Style"/>
              <w:color w:val="212121"/>
              <w:sz w:val="28"/>
              <w:szCs w:val="28"/>
            </w:rPr>
          </w:rPrChange>
        </w:rPr>
        <w:t xml:space="preserve">autore si richiama a pensatori come </w:t>
      </w:r>
      <w:proofErr w:type="spellStart"/>
      <w:r w:rsidRPr="007C0F3E">
        <w:rPr>
          <w:rFonts w:ascii="Bookman Old Style" w:hAnsi="Bookman Old Style"/>
          <w:color w:val="212121"/>
          <w:sz w:val="32"/>
          <w:szCs w:val="32"/>
          <w:rPrChange w:id="256" w:author="Microsoft Office User" w:date="2021-09-14T10:00:00Z">
            <w:rPr>
              <w:rFonts w:ascii="Bookman Old Style" w:hAnsi="Bookman Old Style"/>
              <w:color w:val="212121"/>
              <w:sz w:val="28"/>
              <w:szCs w:val="28"/>
            </w:rPr>
          </w:rPrChange>
        </w:rPr>
        <w:t>Voegelin</w:t>
      </w:r>
      <w:proofErr w:type="spellEnd"/>
      <w:r w:rsidRPr="007C0F3E">
        <w:rPr>
          <w:rFonts w:ascii="Bookman Old Style" w:hAnsi="Bookman Old Style"/>
          <w:color w:val="212121"/>
          <w:sz w:val="32"/>
          <w:szCs w:val="32"/>
          <w:rPrChange w:id="257" w:author="Microsoft Office User" w:date="2021-09-14T10:00:00Z">
            <w:rPr>
              <w:rFonts w:ascii="Bookman Old Style" w:hAnsi="Bookman Old Style"/>
              <w:color w:val="212121"/>
              <w:sz w:val="28"/>
              <w:szCs w:val="28"/>
            </w:rPr>
          </w:rPrChange>
        </w:rPr>
        <w:t xml:space="preserve">, che hanno avuto molta fortuna in Italia, anche attraverso </w:t>
      </w:r>
      <w:r w:rsidRPr="007C0F3E">
        <w:rPr>
          <w:rFonts w:ascii="Bookman Old Style" w:hAnsi="Bookman Old Style"/>
          <w:color w:val="0096FE"/>
          <w:sz w:val="32"/>
          <w:szCs w:val="32"/>
          <w:rPrChange w:id="258" w:author="Microsoft Office User" w:date="2021-09-14T10:00:00Z">
            <w:rPr>
              <w:rFonts w:ascii="Bookman Old Style" w:hAnsi="Bookman Old Style"/>
              <w:b/>
              <w:bCs/>
              <w:color w:val="0096FE"/>
              <w:sz w:val="28"/>
              <w:szCs w:val="28"/>
            </w:rPr>
          </w:rPrChange>
        </w:rPr>
        <w:t>Del Noce</w:t>
      </w:r>
      <w:r w:rsidRPr="007C0F3E">
        <w:rPr>
          <w:rFonts w:ascii="Bookman Old Style" w:hAnsi="Bookman Old Style"/>
          <w:color w:val="212121"/>
          <w:sz w:val="32"/>
          <w:szCs w:val="32"/>
          <w:rPrChange w:id="259" w:author="Microsoft Office User" w:date="2021-09-14T10:00:00Z">
            <w:rPr>
              <w:rFonts w:ascii="Bookman Old Style" w:hAnsi="Bookman Old Style"/>
              <w:color w:val="212121"/>
              <w:sz w:val="28"/>
              <w:szCs w:val="28"/>
            </w:rPr>
          </w:rPrChange>
        </w:rPr>
        <w:t>, e alla critica dello gnosticismo, secondo cui il mondo presente è cattivo e deve essere radicalmente cambiato.”</w:t>
      </w:r>
    </w:p>
    <w:p w14:paraId="1DB0C40F"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260" w:author="Microsoft Office User" w:date="2021-09-14T10:00:00Z">
            <w:rPr>
              <w:rFonts w:ascii="Arial Narrow" w:eastAsia="Arial Narrow" w:hAnsi="Arial Narrow" w:cs="Arial Narrow"/>
              <w:b/>
              <w:bCs/>
              <w:color w:val="FF2C21"/>
              <w:sz w:val="32"/>
              <w:szCs w:val="32"/>
            </w:rPr>
          </w:rPrChange>
        </w:rPr>
        <w:pPrChange w:id="26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15E3829"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FF2C21"/>
          <w:sz w:val="32"/>
          <w:szCs w:val="32"/>
          <w:rPrChange w:id="262" w:author="Microsoft Office User" w:date="2021-09-14T10:00:00Z">
            <w:rPr>
              <w:rFonts w:ascii="Arial Narrow" w:eastAsia="Arial Narrow" w:hAnsi="Arial Narrow" w:cs="Arial Narrow"/>
              <w:b/>
              <w:bCs/>
              <w:color w:val="FF2C21"/>
              <w:sz w:val="32"/>
              <w:szCs w:val="32"/>
            </w:rPr>
          </w:rPrChange>
        </w:rPr>
        <w:pPrChange w:id="26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69D4607" w14:textId="77777777"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212121"/>
          <w:sz w:val="32"/>
          <w:szCs w:val="32"/>
          <w:rPrChange w:id="264" w:author="Microsoft Office User" w:date="2021-09-14T10:00:00Z">
            <w:rPr>
              <w:rFonts w:ascii="Arial Narrow" w:eastAsia="Arial Narrow" w:hAnsi="Arial Narrow" w:cs="Arial Narrow"/>
              <w:b/>
              <w:bCs/>
              <w:color w:val="212121"/>
              <w:sz w:val="32"/>
              <w:szCs w:val="32"/>
            </w:rPr>
          </w:rPrChange>
        </w:rPr>
        <w:pPrChange w:id="26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r w:rsidRPr="007C0F3E">
        <w:rPr>
          <w:rFonts w:ascii="Bookman Old Style" w:hAnsi="Bookman Old Style"/>
          <w:color w:val="212121"/>
          <w:sz w:val="32"/>
          <w:szCs w:val="32"/>
          <w:rPrChange w:id="266" w:author="Microsoft Office User" w:date="2021-09-14T10:00:00Z">
            <w:rPr>
              <w:rFonts w:ascii="Arial Narrow" w:hAnsi="Arial Narrow"/>
              <w:b/>
              <w:bCs/>
              <w:color w:val="212121"/>
              <w:sz w:val="32"/>
              <w:szCs w:val="32"/>
            </w:rPr>
          </w:rPrChange>
        </w:rPr>
        <w:t>***</w:t>
      </w:r>
    </w:p>
    <w:p w14:paraId="4A9438CF"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212121"/>
          <w:sz w:val="32"/>
          <w:szCs w:val="32"/>
          <w:rPrChange w:id="267" w:author="Microsoft Office User" w:date="2021-09-14T10:00:00Z">
            <w:rPr>
              <w:rFonts w:ascii="Arial Narrow" w:eastAsia="Arial Narrow" w:hAnsi="Arial Narrow" w:cs="Arial Narrow"/>
              <w:b/>
              <w:bCs/>
              <w:color w:val="212121"/>
              <w:sz w:val="32"/>
              <w:szCs w:val="32"/>
            </w:rPr>
          </w:rPrChange>
        </w:rPr>
        <w:pPrChange w:id="26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35434DE"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color w:val="212121"/>
          <w:sz w:val="32"/>
          <w:szCs w:val="32"/>
          <w:rPrChange w:id="269" w:author="Microsoft Office User" w:date="2021-09-14T10:00:00Z">
            <w:rPr>
              <w:rFonts w:ascii="Arial Narrow" w:eastAsia="Arial Narrow" w:hAnsi="Arial Narrow" w:cs="Arial Narrow"/>
              <w:b/>
              <w:bCs/>
              <w:color w:val="212121"/>
              <w:sz w:val="32"/>
              <w:szCs w:val="32"/>
            </w:rPr>
          </w:rPrChange>
        </w:rPr>
        <w:pPrChange w:id="270"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07CF00E" w14:textId="33388FE2"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color w:val="212121"/>
          <w:sz w:val="32"/>
          <w:szCs w:val="32"/>
          <w:rPrChange w:id="271" w:author="Microsoft Office User" w:date="2021-09-14T10:00:00Z">
            <w:rPr>
              <w:rFonts w:ascii="Bookman Old Style" w:eastAsia="Bookman Old Style" w:hAnsi="Bookman Old Style" w:cs="Bookman Old Style"/>
              <w:color w:val="212121"/>
              <w:sz w:val="28"/>
              <w:szCs w:val="28"/>
            </w:rPr>
          </w:rPrChange>
        </w:rPr>
      </w:pPr>
      <w:r w:rsidRPr="007C0F3E">
        <w:rPr>
          <w:rFonts w:ascii="Bookman Old Style" w:hAnsi="Bookman Old Style"/>
          <w:color w:val="212121"/>
          <w:sz w:val="32"/>
          <w:szCs w:val="32"/>
          <w:rPrChange w:id="272" w:author="Microsoft Office User" w:date="2021-09-14T10:00:00Z">
            <w:rPr>
              <w:rFonts w:ascii="Bookman Old Style" w:hAnsi="Bookman Old Style"/>
              <w:color w:val="212121"/>
              <w:sz w:val="28"/>
              <w:szCs w:val="28"/>
            </w:rPr>
          </w:rPrChange>
        </w:rPr>
        <w:t xml:space="preserve">Discutendo le obiezioni alla sua tesi circa la </w:t>
      </w:r>
      <w:proofErr w:type="spellStart"/>
      <w:r w:rsidRPr="007C0F3E">
        <w:rPr>
          <w:rFonts w:ascii="Bookman Old Style" w:hAnsi="Bookman Old Style"/>
          <w:color w:val="212121"/>
          <w:sz w:val="32"/>
          <w:szCs w:val="32"/>
          <w:rPrChange w:id="273" w:author="Microsoft Office User" w:date="2021-09-14T10:00:00Z">
            <w:rPr>
              <w:rFonts w:ascii="Bookman Old Style" w:hAnsi="Bookman Old Style"/>
              <w:color w:val="212121"/>
              <w:sz w:val="28"/>
              <w:szCs w:val="28"/>
            </w:rPr>
          </w:rPrChange>
        </w:rPr>
        <w:t>validit</w:t>
      </w:r>
      <w:proofErr w:type="spellEnd"/>
      <w:r w:rsidRPr="007C0F3E">
        <w:rPr>
          <w:rFonts w:ascii="Bookman Old Style" w:hAnsi="Bookman Old Style"/>
          <w:color w:val="212121"/>
          <w:sz w:val="32"/>
          <w:szCs w:val="32"/>
          <w:lang w:val="fr-FR"/>
          <w:rPrChange w:id="274" w:author="Microsoft Office User" w:date="2021-09-14T10:00:00Z">
            <w:rPr>
              <w:rFonts w:ascii="Bookman Old Style" w:hAnsi="Bookman Old Style"/>
              <w:color w:val="212121"/>
              <w:sz w:val="28"/>
              <w:szCs w:val="28"/>
              <w:lang w:val="fr-FR"/>
            </w:rPr>
          </w:rPrChange>
        </w:rPr>
        <w:t xml:space="preserve">à </w:t>
      </w:r>
      <w:r w:rsidRPr="007C0F3E">
        <w:rPr>
          <w:rFonts w:ascii="Bookman Old Style" w:hAnsi="Bookman Old Style"/>
          <w:color w:val="212121"/>
          <w:sz w:val="32"/>
          <w:szCs w:val="32"/>
          <w:rPrChange w:id="275" w:author="Microsoft Office User" w:date="2021-09-14T10:00:00Z">
            <w:rPr>
              <w:rFonts w:ascii="Bookman Old Style" w:hAnsi="Bookman Old Style"/>
              <w:color w:val="212121"/>
              <w:sz w:val="28"/>
              <w:szCs w:val="28"/>
            </w:rPr>
          </w:rPrChange>
        </w:rPr>
        <w:t xml:space="preserve">delle categorie di </w:t>
      </w:r>
      <w:r w:rsidRPr="007C0F3E">
        <w:rPr>
          <w:rFonts w:ascii="Bookman Old Style" w:hAnsi="Bookman Old Style"/>
          <w:color w:val="212121"/>
          <w:sz w:val="32"/>
          <w:szCs w:val="32"/>
          <w:lang w:val="fr-FR"/>
          <w:rPrChange w:id="276"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277" w:author="Microsoft Office User" w:date="2021-09-14T10:00:00Z">
            <w:rPr>
              <w:rFonts w:ascii="Bookman Old Style" w:hAnsi="Bookman Old Style"/>
              <w:color w:val="212121"/>
              <w:sz w:val="28"/>
              <w:szCs w:val="28"/>
            </w:rPr>
          </w:rPrChange>
        </w:rPr>
        <w:t xml:space="preserve">destra» e </w:t>
      </w:r>
      <w:r w:rsidRPr="007C0F3E">
        <w:rPr>
          <w:rFonts w:ascii="Bookman Old Style" w:hAnsi="Bookman Old Style"/>
          <w:color w:val="212121"/>
          <w:sz w:val="32"/>
          <w:szCs w:val="32"/>
          <w:lang w:val="fr-FR"/>
          <w:rPrChange w:id="278"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279" w:author="Microsoft Office User" w:date="2021-09-14T10:00:00Z">
            <w:rPr>
              <w:rFonts w:ascii="Bookman Old Style" w:hAnsi="Bookman Old Style"/>
              <w:color w:val="212121"/>
              <w:sz w:val="28"/>
              <w:szCs w:val="28"/>
            </w:rPr>
          </w:rPrChange>
        </w:rPr>
        <w:t xml:space="preserve">sinistra» e della loro contrapposizione, </w:t>
      </w:r>
      <w:proofErr w:type="spellStart"/>
      <w:r w:rsidRPr="007C0F3E">
        <w:rPr>
          <w:rFonts w:ascii="Bookman Old Style" w:hAnsi="Bookman Old Style"/>
          <w:color w:val="212121"/>
          <w:sz w:val="32"/>
          <w:szCs w:val="32"/>
          <w:rPrChange w:id="280" w:author="Microsoft Office User" w:date="2021-09-14T10:00:00Z">
            <w:rPr>
              <w:rFonts w:ascii="Bookman Old Style" w:hAnsi="Bookman Old Style"/>
              <w:color w:val="212121"/>
              <w:sz w:val="28"/>
              <w:szCs w:val="28"/>
            </w:rPr>
          </w:rPrChange>
        </w:rPr>
        <w:t>nell</w:t>
      </w:r>
      <w:proofErr w:type="spellEnd"/>
      <w:r w:rsidRPr="007C0F3E">
        <w:rPr>
          <w:rFonts w:ascii="Bookman Old Style" w:hAnsi="Bookman Old Style"/>
          <w:color w:val="212121"/>
          <w:sz w:val="32"/>
          <w:szCs w:val="32"/>
          <w:lang w:val="fr-FR"/>
          <w:rPrChange w:id="281"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282" w:author="Microsoft Office User" w:date="2021-09-14T10:00:00Z">
            <w:rPr>
              <w:rFonts w:ascii="Bookman Old Style" w:hAnsi="Bookman Old Style"/>
              <w:color w:val="212121"/>
              <w:sz w:val="28"/>
              <w:szCs w:val="28"/>
            </w:rPr>
          </w:rPrChange>
        </w:rPr>
        <w:t xml:space="preserve">Introduzione alla seconda edizione del suo volumetto omonimo (Roma, Donzelli, 1999) Norberto Bobbio  sostiene, in questa raccolta (alle pp. 1484-1485 </w:t>
      </w:r>
      <w:r w:rsidRPr="007C0F3E">
        <w:rPr>
          <w:rFonts w:ascii="Segoe UI Symbol" w:hAnsi="Segoe UI Symbol" w:cs="Segoe UI Symbol"/>
          <w:color w:val="212121"/>
          <w:sz w:val="32"/>
          <w:szCs w:val="32"/>
          <w:rPrChange w:id="283" w:author="Microsoft Office User" w:date="2021-09-14T10:00:00Z">
            <w:rPr>
              <w:rFonts w:ascii="Arial Unicode MS" w:hAnsi="Arial Unicode MS"/>
              <w:color w:val="212121"/>
              <w:sz w:val="28"/>
              <w:szCs w:val="28"/>
            </w:rPr>
          </w:rPrChange>
        </w:rPr>
        <w:t>☛</w:t>
      </w:r>
      <w:r w:rsidRPr="007C0F3E">
        <w:rPr>
          <w:rFonts w:ascii="Bookman Old Style" w:hAnsi="Bookman Old Style"/>
          <w:color w:val="212121"/>
          <w:sz w:val="32"/>
          <w:szCs w:val="32"/>
          <w:rPrChange w:id="284" w:author="Microsoft Office User" w:date="2021-09-14T10:00:00Z">
            <w:rPr>
              <w:rFonts w:ascii="Bookman Old Style" w:hAnsi="Bookman Old Style"/>
              <w:color w:val="212121"/>
              <w:sz w:val="28"/>
              <w:szCs w:val="28"/>
            </w:rPr>
          </w:rPrChange>
        </w:rPr>
        <w:t>) “il fatto che ci siano statalisti e fautori del mercato tanto a destra quanto a sinistra</w:t>
      </w:r>
      <w:del w:id="285" w:author="Microsoft Office User" w:date="2021-09-12T14:01:00Z">
        <w:r w:rsidRPr="007C0F3E" w:rsidDel="006E2F48">
          <w:rPr>
            <w:rFonts w:ascii="Bookman Old Style" w:hAnsi="Bookman Old Style"/>
            <w:color w:val="212121"/>
            <w:sz w:val="32"/>
            <w:szCs w:val="32"/>
            <w:rPrChange w:id="286" w:author="Microsoft Office User" w:date="2021-09-14T10:00:00Z">
              <w:rPr>
                <w:rFonts w:ascii="Bookman Old Style" w:hAnsi="Bookman Old Style"/>
                <w:color w:val="212121"/>
                <w:sz w:val="28"/>
                <w:szCs w:val="28"/>
              </w:rPr>
            </w:rPrChange>
          </w:rPr>
          <w:delText>r,</w:delText>
        </w:r>
      </w:del>
      <w:ins w:id="287" w:author="Microsoft Office User" w:date="2021-09-12T14:02:00Z">
        <w:r w:rsidR="006E2F48" w:rsidRPr="007C0F3E">
          <w:rPr>
            <w:rFonts w:ascii="Bookman Old Style" w:hAnsi="Bookman Old Style"/>
            <w:color w:val="212121"/>
            <w:sz w:val="32"/>
            <w:szCs w:val="32"/>
            <w:rPrChange w:id="288" w:author="Microsoft Office User" w:date="2021-09-14T10:00:00Z">
              <w:rPr>
                <w:rFonts w:ascii="Bookman Old Style" w:hAnsi="Bookman Old Style"/>
                <w:color w:val="212121"/>
                <w:sz w:val="28"/>
                <w:szCs w:val="28"/>
              </w:rPr>
            </w:rPrChange>
          </w:rPr>
          <w:t>;</w:t>
        </w:r>
      </w:ins>
      <w:r w:rsidRPr="007C0F3E">
        <w:rPr>
          <w:rFonts w:ascii="Bookman Old Style" w:hAnsi="Bookman Old Style"/>
          <w:color w:val="212121"/>
          <w:sz w:val="32"/>
          <w:szCs w:val="32"/>
          <w:rPrChange w:id="289" w:author="Microsoft Office User" w:date="2021-09-14T10:00:00Z">
            <w:rPr>
              <w:rFonts w:ascii="Bookman Old Style" w:hAnsi="Bookman Old Style"/>
              <w:color w:val="212121"/>
              <w:sz w:val="28"/>
              <w:szCs w:val="28"/>
            </w:rPr>
          </w:rPrChange>
        </w:rPr>
        <w:t xml:space="preserve"> per allargamento del dibattito, un</w:t>
      </w:r>
      <w:r w:rsidRPr="007C0F3E">
        <w:rPr>
          <w:rFonts w:ascii="Bookman Old Style" w:hAnsi="Bookman Old Style"/>
          <w:color w:val="212121"/>
          <w:sz w:val="32"/>
          <w:szCs w:val="32"/>
          <w:lang w:val="fr-FR"/>
          <w:rPrChange w:id="290"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291" w:author="Microsoft Office User" w:date="2021-09-14T10:00:00Z">
            <w:rPr>
              <w:rFonts w:ascii="Bookman Old Style" w:hAnsi="Bookman Old Style"/>
              <w:color w:val="212121"/>
              <w:sz w:val="28"/>
              <w:szCs w:val="28"/>
            </w:rPr>
          </w:rPrChange>
        </w:rPr>
        <w:t xml:space="preserve">affermazione da non sottovalutare, ma nel momento in cui se ne prende atto non si capisce perché diventi </w:t>
      </w:r>
      <w:r w:rsidRPr="007C0F3E">
        <w:rPr>
          <w:rFonts w:ascii="Bookman Old Style" w:hAnsi="Bookman Old Style"/>
          <w:color w:val="212121"/>
          <w:sz w:val="32"/>
          <w:szCs w:val="32"/>
          <w:lang w:val="fr-FR"/>
          <w:rPrChange w:id="292"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293" w:author="Microsoft Office User" w:date="2021-09-14T10:00:00Z">
            <w:rPr>
              <w:rFonts w:ascii="Bookman Old Style" w:hAnsi="Bookman Old Style"/>
              <w:color w:val="212121"/>
              <w:sz w:val="28"/>
              <w:szCs w:val="28"/>
            </w:rPr>
          </w:rPrChange>
        </w:rPr>
        <w:t xml:space="preserve">inutile» la distinzione </w:t>
      </w:r>
      <w:r w:rsidRPr="007C0F3E">
        <w:rPr>
          <w:rFonts w:ascii="Bookman Old Style" w:hAnsi="Bookman Old Style"/>
          <w:color w:val="212121"/>
          <w:sz w:val="32"/>
          <w:szCs w:val="32"/>
          <w:rPrChange w:id="294" w:author="Microsoft Office User" w:date="2021-09-14T10:00:00Z">
            <w:rPr>
              <w:rFonts w:ascii="Bookman Old Style" w:hAnsi="Bookman Old Style"/>
              <w:color w:val="212121"/>
              <w:sz w:val="28"/>
              <w:szCs w:val="28"/>
            </w:rPr>
          </w:rPrChange>
        </w:rPr>
        <w:lastRenderedPageBreak/>
        <w:t xml:space="preserve">precedente. Lo stesso Hayek, punto di riferimento immediato, e accettato </w:t>
      </w:r>
      <w:r w:rsidR="006E2F48" w:rsidRPr="007C0F3E">
        <w:rPr>
          <w:rFonts w:ascii="Bookman Old Style" w:hAnsi="Bookman Old Style"/>
          <w:color w:val="212121"/>
          <w:sz w:val="32"/>
          <w:szCs w:val="32"/>
          <w:rPrChange w:id="295" w:author="Microsoft Office User" w:date="2021-09-14T10:00:00Z">
            <w:rPr>
              <w:rFonts w:ascii="Bookman Old Style" w:hAnsi="Bookman Old Style"/>
              <w:color w:val="212121"/>
              <w:sz w:val="28"/>
              <w:szCs w:val="28"/>
            </w:rPr>
          </w:rPrChange>
        </w:rPr>
        <w:t xml:space="preserve">come </w:t>
      </w:r>
      <w:r w:rsidR="006E2F48" w:rsidRPr="007C0F3E">
        <w:rPr>
          <w:rFonts w:ascii="Bookman Old Style" w:hAnsi="Bookman Old Style"/>
          <w:i/>
          <w:iCs/>
          <w:color w:val="212121"/>
          <w:sz w:val="32"/>
          <w:szCs w:val="32"/>
          <w:rPrChange w:id="296" w:author="Microsoft Office User" w:date="2021-09-14T10:00:00Z">
            <w:rPr>
              <w:rFonts w:ascii="Bookman Old Style" w:hAnsi="Bookman Old Style"/>
              <w:i/>
              <w:iCs/>
              <w:color w:val="212121"/>
              <w:sz w:val="28"/>
              <w:szCs w:val="28"/>
            </w:rPr>
          </w:rPrChange>
        </w:rPr>
        <w:t>ipse</w:t>
      </w:r>
      <w:r w:rsidRPr="007C0F3E">
        <w:rPr>
          <w:rFonts w:ascii="Bookman Old Style" w:hAnsi="Bookman Old Style"/>
          <w:i/>
          <w:iCs/>
          <w:color w:val="212121"/>
          <w:sz w:val="32"/>
          <w:szCs w:val="32"/>
          <w:rPrChange w:id="297" w:author="Microsoft Office User" w:date="2021-09-14T10:00:00Z">
            <w:rPr>
              <w:rFonts w:ascii="Bookman Old Style" w:hAnsi="Bookman Old Style"/>
              <w:i/>
              <w:iCs/>
              <w:color w:val="212121"/>
              <w:sz w:val="28"/>
              <w:szCs w:val="28"/>
            </w:rPr>
          </w:rPrChange>
        </w:rPr>
        <w:t xml:space="preserve"> dixit</w:t>
      </w:r>
      <w:r w:rsidRPr="007C0F3E">
        <w:rPr>
          <w:rFonts w:ascii="Bookman Old Style" w:hAnsi="Bookman Old Style"/>
          <w:color w:val="212121"/>
          <w:sz w:val="32"/>
          <w:szCs w:val="32"/>
          <w:rPrChange w:id="298" w:author="Microsoft Office User" w:date="2021-09-14T10:00:00Z">
            <w:rPr>
              <w:rFonts w:ascii="Bookman Old Style" w:hAnsi="Bookman Old Style"/>
              <w:color w:val="212121"/>
              <w:sz w:val="28"/>
              <w:szCs w:val="28"/>
            </w:rPr>
          </w:rPrChange>
        </w:rPr>
        <w:t xml:space="preserve"> dagli autori sopra menzionati</w:t>
      </w:r>
      <w:r w:rsidRPr="007C0F3E">
        <w:rPr>
          <w:rFonts w:ascii="Bookman Old Style" w:eastAsia="Bookman Old Style" w:hAnsi="Bookman Old Style" w:cs="Bookman Old Style"/>
          <w:color w:val="FF2600"/>
          <w:sz w:val="32"/>
          <w:szCs w:val="32"/>
          <w:vertAlign w:val="superscript"/>
          <w:rPrChange w:id="299" w:author="Microsoft Office User" w:date="2021-09-14T10:00:00Z">
            <w:rPr>
              <w:rFonts w:ascii="Bookman Old Style" w:eastAsia="Bookman Old Style" w:hAnsi="Bookman Old Style" w:cs="Bookman Old Style"/>
              <w:b/>
              <w:bCs/>
              <w:color w:val="FF2600"/>
              <w:sz w:val="28"/>
              <w:szCs w:val="28"/>
              <w:vertAlign w:val="superscript"/>
            </w:rPr>
          </w:rPrChange>
        </w:rPr>
        <w:footnoteReference w:id="4"/>
      </w:r>
      <w:r w:rsidRPr="007C0F3E">
        <w:rPr>
          <w:rFonts w:ascii="Bookman Old Style" w:hAnsi="Bookman Old Style"/>
          <w:color w:val="212121"/>
          <w:sz w:val="32"/>
          <w:szCs w:val="32"/>
          <w:rPrChange w:id="300" w:author="Microsoft Office User" w:date="2021-09-14T10:00:00Z">
            <w:rPr>
              <w:rFonts w:ascii="Bookman Old Style" w:hAnsi="Bookman Old Style"/>
              <w:color w:val="212121"/>
              <w:sz w:val="28"/>
              <w:szCs w:val="28"/>
            </w:rPr>
          </w:rPrChange>
        </w:rPr>
        <w:t>, sostiene che il mercato non può risolvere da solo tutti i problemi di una convivenza civile, e occorrono dei limiti. Ma chi è chiamato a porre questi limiti? Qual è l</w:t>
      </w:r>
      <w:r w:rsidRPr="007C0F3E">
        <w:rPr>
          <w:rFonts w:ascii="Bookman Old Style" w:hAnsi="Bookman Old Style"/>
          <w:color w:val="212121"/>
          <w:sz w:val="32"/>
          <w:szCs w:val="32"/>
          <w:lang w:val="fr-FR"/>
          <w:rPrChange w:id="301"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302" w:author="Microsoft Office User" w:date="2021-09-14T10:00:00Z">
            <w:rPr>
              <w:rFonts w:ascii="Bookman Old Style" w:hAnsi="Bookman Old Style"/>
              <w:color w:val="212121"/>
              <w:sz w:val="28"/>
              <w:szCs w:val="28"/>
            </w:rPr>
          </w:rPrChange>
        </w:rPr>
        <w:t xml:space="preserve">estensione di questi limiti? Non </w:t>
      </w:r>
      <w:proofErr w:type="spellStart"/>
      <w:r w:rsidRPr="007C0F3E">
        <w:rPr>
          <w:rFonts w:ascii="Bookman Old Style" w:hAnsi="Bookman Old Style"/>
          <w:color w:val="212121"/>
          <w:sz w:val="32"/>
          <w:szCs w:val="32"/>
          <w:rPrChange w:id="303" w:author="Microsoft Office User" w:date="2021-09-14T10:00:00Z">
            <w:rPr>
              <w:rFonts w:ascii="Bookman Old Style" w:hAnsi="Bookman Old Style"/>
              <w:color w:val="212121"/>
              <w:sz w:val="28"/>
              <w:szCs w:val="28"/>
            </w:rPr>
          </w:rPrChange>
        </w:rPr>
        <w:t>sar</w:t>
      </w:r>
      <w:proofErr w:type="spellEnd"/>
      <w:r w:rsidRPr="007C0F3E">
        <w:rPr>
          <w:rFonts w:ascii="Bookman Old Style" w:hAnsi="Bookman Old Style"/>
          <w:color w:val="212121"/>
          <w:sz w:val="32"/>
          <w:szCs w:val="32"/>
          <w:lang w:val="fr-FR"/>
          <w:rPrChange w:id="304" w:author="Microsoft Office User" w:date="2021-09-14T10:00:00Z">
            <w:rPr>
              <w:rFonts w:ascii="Bookman Old Style" w:hAnsi="Bookman Old Style"/>
              <w:color w:val="212121"/>
              <w:sz w:val="28"/>
              <w:szCs w:val="28"/>
              <w:lang w:val="fr-FR"/>
            </w:rPr>
          </w:rPrChange>
        </w:rPr>
        <w:t xml:space="preserve">à </w:t>
      </w:r>
      <w:r w:rsidRPr="007C0F3E">
        <w:rPr>
          <w:rFonts w:ascii="Bookman Old Style" w:hAnsi="Bookman Old Style"/>
          <w:color w:val="212121"/>
          <w:sz w:val="32"/>
          <w:szCs w:val="32"/>
          <w:rPrChange w:id="305" w:author="Microsoft Office User" w:date="2021-09-14T10:00:00Z">
            <w:rPr>
              <w:rFonts w:ascii="Bookman Old Style" w:hAnsi="Bookman Old Style"/>
              <w:color w:val="212121"/>
              <w:sz w:val="28"/>
              <w:szCs w:val="28"/>
            </w:rPr>
          </w:rPrChange>
        </w:rPr>
        <w:t>forse che a questo punto la distinzione fra destra e sinistra, cacciata dalla finestra, rientra dalla porta?</w:t>
      </w:r>
    </w:p>
    <w:p w14:paraId="141226E6" w14:textId="614C6237"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color w:val="212121"/>
          <w:sz w:val="32"/>
          <w:szCs w:val="32"/>
          <w:rPrChange w:id="306" w:author="Microsoft Office User" w:date="2021-09-14T10:00:00Z">
            <w:rPr>
              <w:rFonts w:ascii="Bookman Old Style" w:eastAsia="Bookman Old Style" w:hAnsi="Bookman Old Style" w:cs="Bookman Old Style"/>
              <w:color w:val="212121"/>
              <w:sz w:val="28"/>
              <w:szCs w:val="28"/>
            </w:rPr>
          </w:rPrChange>
        </w:rPr>
      </w:pPr>
      <w:r w:rsidRPr="007C0F3E">
        <w:rPr>
          <w:rFonts w:ascii="Bookman Old Style" w:eastAsia="Bookman Old Style" w:hAnsi="Bookman Old Style" w:cs="Bookman Old Style"/>
          <w:color w:val="212121"/>
          <w:sz w:val="32"/>
          <w:szCs w:val="32"/>
          <w:rPrChange w:id="307" w:author="Microsoft Office User" w:date="2021-09-14T10:00:00Z">
            <w:rPr>
              <w:rFonts w:ascii="Bookman Old Style" w:eastAsia="Bookman Old Style" w:hAnsi="Bookman Old Style" w:cs="Bookman Old Style"/>
              <w:color w:val="212121"/>
              <w:sz w:val="28"/>
              <w:szCs w:val="28"/>
            </w:rPr>
          </w:rPrChange>
        </w:rPr>
        <w:tab/>
        <w:t>Discorso non tanto diverso si potrebbe fare per chi propone di sostituire alla diade tradizionale quella tra rivoluzione liberale e rivoluzione</w:t>
      </w:r>
      <w:r w:rsidRPr="007C0F3E">
        <w:rPr>
          <w:rFonts w:ascii="Bookman Old Style" w:hAnsi="Bookman Old Style"/>
          <w:color w:val="212121"/>
          <w:sz w:val="32"/>
          <w:szCs w:val="32"/>
          <w:rPrChange w:id="308" w:author="Microsoft Office User" w:date="2021-09-14T10:00:00Z">
            <w:rPr>
              <w:rFonts w:ascii="Bookman Old Style" w:hAnsi="Bookman Old Style"/>
              <w:color w:val="212121"/>
              <w:sz w:val="28"/>
              <w:szCs w:val="28"/>
            </w:rPr>
          </w:rPrChange>
        </w:rPr>
        <w:t xml:space="preserve"> conservatrice. La </w:t>
      </w:r>
      <w:proofErr w:type="spellStart"/>
      <w:r w:rsidRPr="007C0F3E">
        <w:rPr>
          <w:rFonts w:ascii="Bookman Old Style" w:hAnsi="Bookman Old Style"/>
          <w:color w:val="212121"/>
          <w:sz w:val="32"/>
          <w:szCs w:val="32"/>
          <w:rPrChange w:id="309" w:author="Microsoft Office User" w:date="2021-09-14T10:00:00Z">
            <w:rPr>
              <w:rFonts w:ascii="Bookman Old Style" w:hAnsi="Bookman Old Style"/>
              <w:color w:val="212121"/>
              <w:sz w:val="28"/>
              <w:szCs w:val="28"/>
            </w:rPr>
          </w:rPrChange>
        </w:rPr>
        <w:t>necessit</w:t>
      </w:r>
      <w:proofErr w:type="spellEnd"/>
      <w:r w:rsidRPr="007C0F3E">
        <w:rPr>
          <w:rFonts w:ascii="Bookman Old Style" w:hAnsi="Bookman Old Style"/>
          <w:color w:val="212121"/>
          <w:sz w:val="32"/>
          <w:szCs w:val="32"/>
          <w:lang w:val="fr-FR"/>
          <w:rPrChange w:id="310" w:author="Microsoft Office User" w:date="2021-09-14T10:00:00Z">
            <w:rPr>
              <w:rFonts w:ascii="Bookman Old Style" w:hAnsi="Bookman Old Style"/>
              <w:color w:val="212121"/>
              <w:sz w:val="28"/>
              <w:szCs w:val="28"/>
              <w:lang w:val="fr-FR"/>
            </w:rPr>
          </w:rPrChange>
        </w:rPr>
        <w:t xml:space="preserve">à </w:t>
      </w:r>
      <w:r w:rsidRPr="007C0F3E">
        <w:rPr>
          <w:rFonts w:ascii="Bookman Old Style" w:hAnsi="Bookman Old Style"/>
          <w:color w:val="212121"/>
          <w:sz w:val="32"/>
          <w:szCs w:val="32"/>
          <w:rPrChange w:id="311" w:author="Microsoft Office User" w:date="2021-09-14T10:00:00Z">
            <w:rPr>
              <w:rFonts w:ascii="Bookman Old Style" w:hAnsi="Bookman Old Style"/>
              <w:color w:val="212121"/>
              <w:sz w:val="28"/>
              <w:szCs w:val="28"/>
            </w:rPr>
          </w:rPrChange>
        </w:rPr>
        <w:t>di sostituire una nuova distinzione alla vecchia dipenderebbe dal fatto che la coppia tradizionale si è andata culturalmente indebolendo via via che si è indebolita la cultura di sinistra che la distinzione aveva imposto e difeso, ed è stata scoperta l</w:t>
      </w:r>
      <w:r w:rsidRPr="007C0F3E">
        <w:rPr>
          <w:rFonts w:ascii="Bookman Old Style" w:hAnsi="Bookman Old Style"/>
          <w:color w:val="212121"/>
          <w:sz w:val="32"/>
          <w:szCs w:val="32"/>
          <w:lang w:val="fr-FR"/>
          <w:rPrChange w:id="312"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313" w:author="Microsoft Office User" w:date="2021-09-14T10:00:00Z">
            <w:rPr>
              <w:rFonts w:ascii="Bookman Old Style" w:hAnsi="Bookman Old Style"/>
              <w:color w:val="212121"/>
              <w:sz w:val="28"/>
              <w:szCs w:val="28"/>
            </w:rPr>
          </w:rPrChange>
        </w:rPr>
        <w:t xml:space="preserve">intolleranza illuministica, </w:t>
      </w:r>
      <w:r w:rsidRPr="007C0F3E">
        <w:rPr>
          <w:rFonts w:ascii="Bookman Old Style" w:hAnsi="Bookman Old Style"/>
          <w:color w:val="212121"/>
          <w:sz w:val="32"/>
          <w:szCs w:val="32"/>
          <w:lang w:val="fr-FR"/>
          <w:rPrChange w:id="314"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315" w:author="Microsoft Office User" w:date="2021-09-14T10:00:00Z">
            <w:rPr>
              <w:rFonts w:ascii="Bookman Old Style" w:hAnsi="Bookman Old Style"/>
              <w:color w:val="212121"/>
              <w:sz w:val="28"/>
              <w:szCs w:val="28"/>
            </w:rPr>
          </w:rPrChange>
        </w:rPr>
        <w:t xml:space="preserve">la più rivoltante e ipocrita delle </w:t>
      </w:r>
      <w:proofErr w:type="gramStart"/>
      <w:r w:rsidRPr="007C0F3E">
        <w:rPr>
          <w:rFonts w:ascii="Bookman Old Style" w:hAnsi="Bookman Old Style"/>
          <w:color w:val="212121"/>
          <w:sz w:val="32"/>
          <w:szCs w:val="32"/>
          <w:rPrChange w:id="316" w:author="Microsoft Office User" w:date="2021-09-14T10:00:00Z">
            <w:rPr>
              <w:rFonts w:ascii="Bookman Old Style" w:hAnsi="Bookman Old Style"/>
              <w:color w:val="212121"/>
              <w:sz w:val="28"/>
              <w:szCs w:val="28"/>
            </w:rPr>
          </w:rPrChange>
        </w:rPr>
        <w:t>intolleranze</w:t>
      </w:r>
      <w:r w:rsidRPr="007C0F3E">
        <w:rPr>
          <w:rFonts w:ascii="Bookman Old Style" w:hAnsi="Bookman Old Style"/>
          <w:color w:val="212121"/>
          <w:sz w:val="32"/>
          <w:szCs w:val="32"/>
          <w:lang w:val="fr-FR"/>
          <w:rPrChange w:id="317"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318" w:author="Microsoft Office User" w:date="2021-09-14T10:00:00Z">
            <w:rPr>
              <w:rFonts w:ascii="Bookman Old Style" w:hAnsi="Bookman Old Style"/>
              <w:color w:val="212121"/>
              <w:sz w:val="28"/>
              <w:szCs w:val="28"/>
            </w:rPr>
          </w:rPrChange>
        </w:rPr>
        <w:t>[</w:t>
      </w:r>
      <w:proofErr w:type="gramEnd"/>
      <w:r w:rsidRPr="007C0F3E">
        <w:rPr>
          <w:rFonts w:ascii="Bookman Old Style" w:hAnsi="Bookman Old Style"/>
          <w:color w:val="212121"/>
          <w:sz w:val="32"/>
          <w:szCs w:val="32"/>
          <w:rPrChange w:id="319" w:author="Microsoft Office User" w:date="2021-09-14T10:00:00Z">
            <w:rPr>
              <w:rFonts w:ascii="Bookman Old Style" w:hAnsi="Bookman Old Style"/>
              <w:color w:val="212121"/>
              <w:sz w:val="28"/>
              <w:szCs w:val="28"/>
            </w:rPr>
          </w:rPrChange>
        </w:rPr>
        <w:t>- l</w:t>
      </w:r>
      <w:r w:rsidRPr="007C0F3E">
        <w:rPr>
          <w:rFonts w:ascii="Bookman Old Style" w:hAnsi="Bookman Old Style"/>
          <w:color w:val="212121"/>
          <w:sz w:val="32"/>
          <w:szCs w:val="32"/>
          <w:lang w:val="fr-FR"/>
          <w:rPrChange w:id="320"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321" w:author="Microsoft Office User" w:date="2021-09-14T10:00:00Z">
            <w:rPr>
              <w:rFonts w:ascii="Bookman Old Style" w:hAnsi="Bookman Old Style"/>
              <w:color w:val="212121"/>
              <w:sz w:val="28"/>
              <w:szCs w:val="28"/>
            </w:rPr>
          </w:rPrChange>
        </w:rPr>
        <w:t xml:space="preserve">affermazione è di Marcello Veneziani - ] . La vecchia distinzione sarebbe prova di un dualismo schematico e, </w:t>
      </w:r>
      <w:proofErr w:type="spellStart"/>
      <w:r w:rsidRPr="007C0F3E">
        <w:rPr>
          <w:rFonts w:ascii="Bookman Old Style" w:hAnsi="Bookman Old Style"/>
          <w:color w:val="212121"/>
          <w:sz w:val="32"/>
          <w:szCs w:val="32"/>
          <w:rPrChange w:id="322" w:author="Microsoft Office User" w:date="2021-09-14T10:00:00Z">
            <w:rPr>
              <w:rFonts w:ascii="Bookman Old Style" w:hAnsi="Bookman Old Style"/>
              <w:color w:val="212121"/>
              <w:sz w:val="28"/>
              <w:szCs w:val="28"/>
            </w:rPr>
          </w:rPrChange>
        </w:rPr>
        <w:t>gi</w:t>
      </w:r>
      <w:proofErr w:type="spellEnd"/>
      <w:r w:rsidRPr="007C0F3E">
        <w:rPr>
          <w:rFonts w:ascii="Bookman Old Style" w:hAnsi="Bookman Old Style"/>
          <w:color w:val="212121"/>
          <w:sz w:val="32"/>
          <w:szCs w:val="32"/>
          <w:lang w:val="fr-FR"/>
          <w:rPrChange w:id="323" w:author="Microsoft Office User" w:date="2021-09-14T10:00:00Z">
            <w:rPr>
              <w:rFonts w:ascii="Bookman Old Style" w:hAnsi="Bookman Old Style"/>
              <w:color w:val="212121"/>
              <w:sz w:val="28"/>
              <w:szCs w:val="28"/>
              <w:lang w:val="fr-FR"/>
            </w:rPr>
          </w:rPrChange>
        </w:rPr>
        <w:t xml:space="preserve">à </w:t>
      </w:r>
      <w:r w:rsidRPr="007C0F3E">
        <w:rPr>
          <w:rFonts w:ascii="Bookman Old Style" w:hAnsi="Bookman Old Style"/>
          <w:color w:val="212121"/>
          <w:sz w:val="32"/>
          <w:szCs w:val="32"/>
          <w:rPrChange w:id="324" w:author="Microsoft Office User" w:date="2021-09-14T10:00:00Z">
            <w:rPr>
              <w:rFonts w:ascii="Bookman Old Style" w:hAnsi="Bookman Old Style"/>
              <w:color w:val="212121"/>
              <w:sz w:val="28"/>
              <w:szCs w:val="28"/>
            </w:rPr>
          </w:rPrChange>
        </w:rPr>
        <w:t xml:space="preserve">per se stessa fragile, farebbe del mio libro una specie di </w:t>
      </w:r>
      <w:r w:rsidRPr="007C0F3E">
        <w:rPr>
          <w:rFonts w:ascii="Bookman Old Style" w:hAnsi="Bookman Old Style"/>
          <w:color w:val="212121"/>
          <w:sz w:val="32"/>
          <w:szCs w:val="32"/>
          <w:lang w:val="fr-FR"/>
          <w:rPrChange w:id="325"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326" w:author="Microsoft Office User" w:date="2021-09-14T10:00:00Z">
            <w:rPr>
              <w:rFonts w:ascii="Bookman Old Style" w:hAnsi="Bookman Old Style"/>
              <w:color w:val="212121"/>
              <w:sz w:val="28"/>
              <w:szCs w:val="28"/>
            </w:rPr>
          </w:rPrChange>
        </w:rPr>
        <w:t>coperta di Linus rassicurante» [- l</w:t>
      </w:r>
      <w:r w:rsidRPr="007C0F3E">
        <w:rPr>
          <w:rFonts w:ascii="Bookman Old Style" w:hAnsi="Bookman Old Style"/>
          <w:color w:val="212121"/>
          <w:sz w:val="32"/>
          <w:szCs w:val="32"/>
          <w:lang w:val="fr-FR"/>
          <w:rPrChange w:id="327"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328" w:author="Microsoft Office User" w:date="2021-09-14T10:00:00Z">
            <w:rPr>
              <w:rFonts w:ascii="Bookman Old Style" w:hAnsi="Bookman Old Style"/>
              <w:color w:val="212121"/>
              <w:sz w:val="28"/>
              <w:szCs w:val="28"/>
            </w:rPr>
          </w:rPrChange>
        </w:rPr>
        <w:t xml:space="preserve">espressione è </w:t>
      </w:r>
      <w:proofErr w:type="gramStart"/>
      <w:r w:rsidRPr="007C0F3E">
        <w:rPr>
          <w:rFonts w:ascii="Bookman Old Style" w:hAnsi="Bookman Old Style"/>
          <w:color w:val="212121"/>
          <w:sz w:val="32"/>
          <w:szCs w:val="32"/>
          <w:rPrChange w:id="329" w:author="Microsoft Office User" w:date="2021-09-14T10:00:00Z">
            <w:rPr>
              <w:rFonts w:ascii="Bookman Old Style" w:hAnsi="Bookman Old Style"/>
              <w:color w:val="212121"/>
              <w:sz w:val="28"/>
              <w:szCs w:val="28"/>
            </w:rPr>
          </w:rPrChange>
        </w:rPr>
        <w:t>ancora  di</w:t>
      </w:r>
      <w:proofErr w:type="gramEnd"/>
      <w:r w:rsidRPr="007C0F3E">
        <w:rPr>
          <w:rFonts w:ascii="Bookman Old Style" w:hAnsi="Bookman Old Style"/>
          <w:color w:val="212121"/>
          <w:sz w:val="32"/>
          <w:szCs w:val="32"/>
          <w:rPrChange w:id="330" w:author="Microsoft Office User" w:date="2021-09-14T10:00:00Z">
            <w:rPr>
              <w:rFonts w:ascii="Bookman Old Style" w:hAnsi="Bookman Old Style"/>
              <w:color w:val="212121"/>
              <w:sz w:val="28"/>
              <w:szCs w:val="28"/>
            </w:rPr>
          </w:rPrChange>
        </w:rPr>
        <w:t xml:space="preserve"> Veneziani - ]. Il principale punto di riferimento filosofico è </w:t>
      </w:r>
      <w:r w:rsidRPr="007C0F3E">
        <w:rPr>
          <w:rFonts w:ascii="Bookman Old Style" w:hAnsi="Bookman Old Style"/>
          <w:color w:val="0096FE"/>
          <w:sz w:val="32"/>
          <w:szCs w:val="32"/>
          <w:rPrChange w:id="331" w:author="Microsoft Office User" w:date="2021-09-14T10:00:00Z">
            <w:rPr>
              <w:rFonts w:ascii="Bookman Old Style" w:hAnsi="Bookman Old Style"/>
              <w:b/>
              <w:bCs/>
              <w:color w:val="0096FE"/>
              <w:sz w:val="28"/>
              <w:szCs w:val="28"/>
            </w:rPr>
          </w:rPrChange>
        </w:rPr>
        <w:t>Augusto Del Noce</w:t>
      </w:r>
      <w:r w:rsidRPr="007C0F3E">
        <w:rPr>
          <w:rFonts w:ascii="Bookman Old Style" w:hAnsi="Bookman Old Style"/>
          <w:color w:val="212121"/>
          <w:sz w:val="32"/>
          <w:szCs w:val="32"/>
          <w:rPrChange w:id="332" w:author="Microsoft Office User" w:date="2021-09-14T10:00:00Z">
            <w:rPr>
              <w:rFonts w:ascii="Bookman Old Style" w:hAnsi="Bookman Old Style"/>
              <w:color w:val="212121"/>
              <w:sz w:val="28"/>
              <w:szCs w:val="28"/>
            </w:rPr>
          </w:rPrChange>
        </w:rPr>
        <w:t xml:space="preserve"> [p. 1485 </w:t>
      </w:r>
      <w:proofErr w:type="gramStart"/>
      <w:r w:rsidRPr="007C0F3E">
        <w:rPr>
          <w:rFonts w:ascii="Segoe UI Symbol" w:hAnsi="Segoe UI Symbol" w:cs="Segoe UI Symbol"/>
          <w:color w:val="002060"/>
          <w:sz w:val="32"/>
          <w:szCs w:val="32"/>
          <w:rPrChange w:id="333" w:author="Microsoft Office User" w:date="2021-09-14T10:00:00Z">
            <w:rPr>
              <w:rFonts w:ascii="Arial Unicode MS" w:hAnsi="Arial Unicode MS"/>
              <w:color w:val="212121"/>
              <w:sz w:val="28"/>
              <w:szCs w:val="28"/>
            </w:rPr>
          </w:rPrChange>
        </w:rPr>
        <w:t>☛</w:t>
      </w:r>
      <w:r w:rsidRPr="007C0F3E">
        <w:rPr>
          <w:rFonts w:ascii="Bookman Old Style" w:hAnsi="Bookman Old Style"/>
          <w:color w:val="212121"/>
          <w:sz w:val="32"/>
          <w:szCs w:val="32"/>
          <w:rPrChange w:id="334" w:author="Microsoft Office User" w:date="2021-09-14T10:00:00Z">
            <w:rPr>
              <w:rFonts w:ascii="Bookman Old Style" w:hAnsi="Bookman Old Style"/>
              <w:color w:val="212121"/>
              <w:sz w:val="28"/>
              <w:szCs w:val="28"/>
            </w:rPr>
          </w:rPrChange>
        </w:rPr>
        <w:t xml:space="preserve"> ]</w:t>
      </w:r>
      <w:proofErr w:type="gramEnd"/>
      <w:r w:rsidRPr="007C0F3E">
        <w:rPr>
          <w:rFonts w:ascii="Bookman Old Style" w:hAnsi="Bookman Old Style"/>
          <w:color w:val="212121"/>
          <w:sz w:val="32"/>
          <w:szCs w:val="32"/>
          <w:rPrChange w:id="335" w:author="Microsoft Office User" w:date="2021-09-14T10:00:00Z">
            <w:rPr>
              <w:rFonts w:ascii="Bookman Old Style" w:hAnsi="Bookman Old Style"/>
              <w:color w:val="212121"/>
              <w:sz w:val="28"/>
              <w:szCs w:val="28"/>
            </w:rPr>
          </w:rPrChange>
        </w:rPr>
        <w:t xml:space="preserve"> che ha indicato nel nichilismo l</w:t>
      </w:r>
      <w:r w:rsidRPr="007C0F3E">
        <w:rPr>
          <w:rFonts w:ascii="Bookman Old Style" w:hAnsi="Bookman Old Style"/>
          <w:color w:val="212121"/>
          <w:sz w:val="32"/>
          <w:szCs w:val="32"/>
          <w:lang w:val="fr-FR"/>
          <w:rPrChange w:id="336" w:author="Microsoft Office User" w:date="2021-09-14T10:00:00Z">
            <w:rPr>
              <w:rFonts w:ascii="Bookman Old Style" w:hAnsi="Bookman Old Style"/>
              <w:color w:val="212121"/>
              <w:sz w:val="28"/>
              <w:szCs w:val="28"/>
              <w:lang w:val="fr-FR"/>
            </w:rPr>
          </w:rPrChange>
        </w:rPr>
        <w:t>’</w:t>
      </w:r>
      <w:r w:rsidRPr="007C0F3E">
        <w:rPr>
          <w:rFonts w:ascii="Bookman Old Style" w:hAnsi="Bookman Old Style"/>
          <w:color w:val="212121"/>
          <w:sz w:val="32"/>
          <w:szCs w:val="32"/>
          <w:rPrChange w:id="337" w:author="Microsoft Office User" w:date="2021-09-14T10:00:00Z">
            <w:rPr>
              <w:rFonts w:ascii="Bookman Old Style" w:hAnsi="Bookman Old Style"/>
              <w:color w:val="212121"/>
              <w:sz w:val="28"/>
              <w:szCs w:val="28"/>
            </w:rPr>
          </w:rPrChange>
        </w:rPr>
        <w:t xml:space="preserve">approdo cui condurrebbe </w:t>
      </w:r>
      <w:del w:id="338" w:author="Microsoft Office User" w:date="2021-09-12T14:04:00Z">
        <w:r w:rsidRPr="007C0F3E" w:rsidDel="006E2F48">
          <w:rPr>
            <w:rFonts w:ascii="Bookman Old Style" w:hAnsi="Bookman Old Style"/>
            <w:color w:val="auto"/>
            <w:sz w:val="32"/>
            <w:szCs w:val="32"/>
            <w:rPrChange w:id="339" w:author="Microsoft Office User" w:date="2021-09-14T10:00:00Z">
              <w:rPr>
                <w:rFonts w:ascii="Bookman Old Style" w:hAnsi="Bookman Old Style"/>
                <w:color w:val="212121"/>
                <w:sz w:val="28"/>
                <w:szCs w:val="28"/>
              </w:rPr>
            </w:rPrChange>
          </w:rPr>
          <w:delText>inevitabilmen</w:delText>
        </w:r>
      </w:del>
      <w:ins w:id="340" w:author="Autore" w:date="2020-10-06T19:25:00Z">
        <w:del w:id="341" w:author="Microsoft Office User" w:date="2021-09-12T14:04:00Z">
          <w:r w:rsidRPr="007C0F3E" w:rsidDel="006E2F48">
            <w:rPr>
              <w:rFonts w:ascii="Bookman Old Style" w:hAnsi="Bookman Old Style"/>
              <w:color w:val="auto"/>
              <w:sz w:val="32"/>
              <w:szCs w:val="32"/>
              <w:rPrChange w:id="342" w:author="Microsoft Office User" w:date="2021-09-14T10:00:00Z">
                <w:rPr>
                  <w:rFonts w:ascii="Bookman Old Style" w:hAnsi="Bookman Old Style"/>
                  <w:color w:val="212121"/>
                  <w:sz w:val="28"/>
                  <w:szCs w:val="28"/>
                </w:rPr>
              </w:rPrChange>
            </w:rPr>
            <w:delText>t</w:delText>
          </w:r>
        </w:del>
      </w:ins>
      <w:r w:rsidR="006E2F48" w:rsidRPr="007C0F3E">
        <w:rPr>
          <w:rFonts w:ascii="Bookman Old Style" w:hAnsi="Bookman Old Style"/>
          <w:color w:val="auto"/>
          <w:sz w:val="32"/>
          <w:szCs w:val="32"/>
          <w:rPrChange w:id="343" w:author="Microsoft Office User" w:date="2021-09-14T10:00:00Z">
            <w:rPr>
              <w:rFonts w:ascii="Bookman Old Style" w:hAnsi="Bookman Old Style"/>
              <w:color w:val="212121"/>
              <w:sz w:val="28"/>
              <w:szCs w:val="28"/>
            </w:rPr>
          </w:rPrChange>
        </w:rPr>
        <w:t>in</w:t>
      </w:r>
      <w:r w:rsidR="006E2F48" w:rsidRPr="007C0F3E">
        <w:rPr>
          <w:rFonts w:ascii="Bookman Old Style" w:hAnsi="Bookman Old Style"/>
          <w:color w:val="212121"/>
          <w:sz w:val="32"/>
          <w:szCs w:val="32"/>
          <w:rPrChange w:id="344" w:author="Microsoft Office User" w:date="2021-09-14T10:00:00Z">
            <w:rPr>
              <w:rFonts w:ascii="Bookman Old Style" w:hAnsi="Bookman Old Style"/>
              <w:color w:val="212121"/>
              <w:sz w:val="28"/>
              <w:szCs w:val="28"/>
            </w:rPr>
          </w:rPrChange>
        </w:rPr>
        <w:t>evitabilmente.</w:t>
      </w:r>
      <w:ins w:id="345" w:author="Autore" w:date="2020-10-06T19:25:00Z">
        <w:del w:id="346" w:author="Microsoft Office User" w:date="2021-09-12T14:04:00Z">
          <w:r w:rsidRPr="007C0F3E" w:rsidDel="006E2F48">
            <w:rPr>
              <w:rFonts w:ascii="Bookman Old Style" w:hAnsi="Bookman Old Style"/>
              <w:color w:val="212121"/>
              <w:sz w:val="32"/>
              <w:szCs w:val="32"/>
              <w:rPrChange w:id="347" w:author="Microsoft Office User" w:date="2021-09-14T10:00:00Z">
                <w:rPr>
                  <w:rFonts w:ascii="Bookman Old Style" w:hAnsi="Bookman Old Style"/>
                  <w:color w:val="212121"/>
                  <w:sz w:val="28"/>
                  <w:szCs w:val="28"/>
                </w:rPr>
              </w:rPrChange>
            </w:rPr>
            <w:delText>e</w:delText>
          </w:r>
        </w:del>
      </w:ins>
    </w:p>
    <w:p w14:paraId="176B08EB"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sz w:val="32"/>
          <w:szCs w:val="32"/>
          <w:rPrChange w:id="348" w:author="Microsoft Office User" w:date="2021-09-14T10:00:00Z">
            <w:rPr>
              <w:rFonts w:ascii="Book Antiqua" w:eastAsia="Book Antiqua" w:hAnsi="Book Antiqua" w:cs="Book Antiqua"/>
              <w:b/>
              <w:bCs/>
              <w:sz w:val="28"/>
              <w:szCs w:val="28"/>
            </w:rPr>
          </w:rPrChange>
        </w:rPr>
        <w:pPrChange w:id="34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0041DE2A"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sz w:val="32"/>
          <w:szCs w:val="32"/>
          <w:rPrChange w:id="350" w:author="Microsoft Office User" w:date="2021-09-14T10:00:00Z">
            <w:rPr>
              <w:rFonts w:ascii="Book Antiqua" w:eastAsia="Book Antiqua" w:hAnsi="Book Antiqua" w:cs="Book Antiqua"/>
              <w:b/>
              <w:bCs/>
              <w:sz w:val="28"/>
              <w:szCs w:val="28"/>
            </w:rPr>
          </w:rPrChange>
        </w:rPr>
        <w:pPrChange w:id="35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9F4ACF9"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sz w:val="32"/>
          <w:szCs w:val="32"/>
          <w:rPrChange w:id="352" w:author="Microsoft Office User" w:date="2021-09-14T10:00:00Z">
            <w:rPr>
              <w:rFonts w:ascii="Book Antiqua" w:eastAsia="Book Antiqua" w:hAnsi="Book Antiqua" w:cs="Book Antiqua"/>
              <w:b/>
              <w:bCs/>
              <w:sz w:val="28"/>
              <w:szCs w:val="28"/>
            </w:rPr>
          </w:rPrChange>
        </w:rPr>
        <w:pPrChange w:id="35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A9CC3BF"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sz w:val="32"/>
          <w:szCs w:val="32"/>
          <w:rPrChange w:id="354" w:author="Microsoft Office User" w:date="2021-09-14T10:00:00Z">
            <w:rPr>
              <w:rFonts w:ascii="Book Antiqua" w:eastAsia="Book Antiqua" w:hAnsi="Book Antiqua" w:cs="Book Antiqua"/>
              <w:b/>
              <w:bCs/>
              <w:sz w:val="28"/>
              <w:szCs w:val="28"/>
            </w:rPr>
          </w:rPrChange>
        </w:rPr>
        <w:pPrChange w:id="35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B0E3ED8"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sz w:val="32"/>
          <w:szCs w:val="32"/>
          <w:rPrChange w:id="356" w:author="Microsoft Office User" w:date="2021-09-14T10:00:00Z">
            <w:rPr>
              <w:rFonts w:ascii="Book Antiqua" w:eastAsia="Book Antiqua" w:hAnsi="Book Antiqua" w:cs="Book Antiqua"/>
              <w:b/>
              <w:bCs/>
              <w:sz w:val="28"/>
              <w:szCs w:val="28"/>
            </w:rPr>
          </w:rPrChange>
        </w:rPr>
        <w:pPrChange w:id="35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C8DB0BF"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sz w:val="32"/>
          <w:szCs w:val="32"/>
          <w:rPrChange w:id="358" w:author="Microsoft Office User" w:date="2021-09-14T10:00:00Z">
            <w:rPr>
              <w:rFonts w:ascii="Book Antiqua" w:eastAsia="Book Antiqua" w:hAnsi="Book Antiqua" w:cs="Book Antiqua"/>
              <w:b/>
              <w:bCs/>
              <w:sz w:val="28"/>
              <w:szCs w:val="28"/>
            </w:rPr>
          </w:rPrChange>
        </w:rPr>
        <w:pPrChange w:id="35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2C265C7"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sz w:val="32"/>
          <w:szCs w:val="32"/>
          <w:rPrChange w:id="360" w:author="Microsoft Office User" w:date="2021-09-14T10:00:00Z">
            <w:rPr>
              <w:rFonts w:ascii="Book Antiqua" w:eastAsia="Book Antiqua" w:hAnsi="Book Antiqua" w:cs="Book Antiqua"/>
              <w:b/>
              <w:bCs/>
              <w:sz w:val="28"/>
              <w:szCs w:val="28"/>
            </w:rPr>
          </w:rPrChange>
        </w:rPr>
        <w:pPrChange w:id="36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6C76DB1"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sz w:val="32"/>
          <w:szCs w:val="32"/>
          <w:rPrChange w:id="362" w:author="Microsoft Office User" w:date="2021-09-14T10:00:00Z">
            <w:rPr>
              <w:rFonts w:ascii="Book Antiqua" w:eastAsia="Book Antiqua" w:hAnsi="Book Antiqua" w:cs="Book Antiqua"/>
              <w:b/>
              <w:bCs/>
              <w:sz w:val="28"/>
              <w:szCs w:val="28"/>
            </w:rPr>
          </w:rPrChange>
        </w:rPr>
        <w:pPrChange w:id="36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1A1A748E" w14:textId="77777777" w:rsidR="007460DF" w:rsidRPr="007C0F3E" w:rsidRDefault="007460DF">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364" w:author="Microsoft Office User" w:date="2021-09-14T09:48:00Z"/>
          <w:rFonts w:ascii="Bookman Old Style" w:hAnsi="Bookman Old Style"/>
          <w:sz w:val="32"/>
          <w:szCs w:val="32"/>
          <w:rPrChange w:id="365" w:author="Microsoft Office User" w:date="2021-09-14T10:00:00Z">
            <w:rPr>
              <w:ins w:id="366" w:author="Microsoft Office User" w:date="2021-09-14T09:48:00Z"/>
              <w:rFonts w:ascii="Book Antiqua" w:hAnsi="Book Antiqua"/>
              <w:b/>
              <w:bCs/>
              <w:sz w:val="28"/>
              <w:szCs w:val="28"/>
            </w:rPr>
          </w:rPrChange>
        </w:rPr>
        <w:pPrChange w:id="36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7FF85D51" w14:textId="063A3388" w:rsidR="007C0F3E" w:rsidRPr="007C0F3E" w:rsidRDefault="007C0F3E">
      <w:pPr>
        <w:spacing w:line="360" w:lineRule="auto"/>
        <w:jc w:val="both"/>
        <w:rPr>
          <w:ins w:id="368" w:author="Microsoft Office User" w:date="2021-09-14T09:58:00Z"/>
          <w:rFonts w:ascii="Bookman Old Style" w:hAnsi="Bookman Old Style"/>
          <w:b/>
          <w:bCs/>
          <w:sz w:val="32"/>
          <w:szCs w:val="32"/>
          <w:lang w:val="it-IT"/>
          <w:rPrChange w:id="369" w:author="Microsoft Office User" w:date="2021-09-14T10:02:00Z">
            <w:rPr>
              <w:ins w:id="370" w:author="Microsoft Office User" w:date="2021-09-14T09:58:00Z"/>
            </w:rPr>
          </w:rPrChange>
        </w:rPr>
        <w:pPrChange w:id="371" w:author="Microsoft Office User" w:date="2021-09-14T10:00:00Z">
          <w:pPr>
            <w:jc w:val="both"/>
          </w:pPr>
        </w:pPrChange>
      </w:pPr>
      <w:ins w:id="372" w:author="Microsoft Office User" w:date="2021-09-14T09:58:00Z">
        <w:r w:rsidRPr="007C0F3E">
          <w:rPr>
            <w:rFonts w:ascii="Bookman Old Style" w:hAnsi="Bookman Old Style"/>
            <w:b/>
            <w:bCs/>
            <w:i/>
            <w:color w:val="FF0000"/>
            <w:sz w:val="32"/>
            <w:szCs w:val="32"/>
            <w:lang w:val="it-IT"/>
            <w:rPrChange w:id="373" w:author="Microsoft Office User" w:date="2021-09-14T10:02:00Z">
              <w:rPr>
                <w:i/>
                <w:color w:val="FF0000"/>
              </w:rPr>
            </w:rPrChange>
          </w:rPr>
          <w:t>DESSI’, G.,</w:t>
        </w:r>
        <w:r w:rsidRPr="007C0F3E">
          <w:rPr>
            <w:rFonts w:ascii="Bookman Old Style" w:hAnsi="Bookman Old Style"/>
            <w:b/>
            <w:bCs/>
            <w:i/>
            <w:sz w:val="32"/>
            <w:szCs w:val="32"/>
            <w:lang w:val="it-IT"/>
            <w:rPrChange w:id="374" w:author="Microsoft Office User" w:date="2021-09-14T10:02:00Z">
              <w:rPr>
                <w:i/>
              </w:rPr>
            </w:rPrChange>
          </w:rPr>
          <w:t xml:space="preserve"> </w:t>
        </w:r>
        <w:proofErr w:type="spellStart"/>
        <w:r w:rsidRPr="007C0F3E">
          <w:rPr>
            <w:rFonts w:ascii="Bookman Old Style" w:hAnsi="Bookman Old Style"/>
            <w:b/>
            <w:bCs/>
            <w:i/>
            <w:sz w:val="32"/>
            <w:szCs w:val="32"/>
            <w:lang w:val="it-IT"/>
            <w:rPrChange w:id="375" w:author="Microsoft Office User" w:date="2021-09-14T10:02:00Z">
              <w:rPr>
                <w:i/>
              </w:rPr>
            </w:rPrChange>
          </w:rPr>
          <w:t>Lippmann</w:t>
        </w:r>
        <w:proofErr w:type="spellEnd"/>
        <w:r w:rsidRPr="007C0F3E">
          <w:rPr>
            <w:rFonts w:ascii="Bookman Old Style" w:hAnsi="Bookman Old Style"/>
            <w:b/>
            <w:bCs/>
            <w:i/>
            <w:sz w:val="32"/>
            <w:szCs w:val="32"/>
            <w:lang w:val="it-IT"/>
            <w:rPrChange w:id="376" w:author="Microsoft Office User" w:date="2021-09-14T10:02:00Z">
              <w:rPr>
                <w:i/>
              </w:rPr>
            </w:rPrChange>
          </w:rPr>
          <w:t xml:space="preserve"> e </w:t>
        </w:r>
        <w:proofErr w:type="spellStart"/>
        <w:r w:rsidRPr="007C0F3E">
          <w:rPr>
            <w:rFonts w:ascii="Bookman Old Style" w:hAnsi="Bookman Old Style"/>
            <w:b/>
            <w:bCs/>
            <w:i/>
            <w:sz w:val="32"/>
            <w:szCs w:val="32"/>
            <w:lang w:val="it-IT"/>
            <w:rPrChange w:id="377" w:author="Microsoft Office User" w:date="2021-09-14T10:02:00Z">
              <w:rPr>
                <w:i/>
              </w:rPr>
            </w:rPrChange>
          </w:rPr>
          <w:t>Wallas</w:t>
        </w:r>
        <w:proofErr w:type="spellEnd"/>
        <w:r w:rsidRPr="007C0F3E">
          <w:rPr>
            <w:rFonts w:ascii="Bookman Old Style" w:hAnsi="Bookman Old Style"/>
            <w:b/>
            <w:bCs/>
            <w:i/>
            <w:sz w:val="32"/>
            <w:szCs w:val="32"/>
            <w:lang w:val="it-IT"/>
            <w:rPrChange w:id="378" w:author="Microsoft Office User" w:date="2021-09-14T10:02:00Z">
              <w:rPr>
                <w:i/>
              </w:rPr>
            </w:rPrChange>
          </w:rPr>
          <w:t>: le origini della critica dell’opinione pubblica nell’America del Novecento</w:t>
        </w:r>
        <w:r w:rsidRPr="007C0F3E">
          <w:rPr>
            <w:rFonts w:ascii="Bookman Old Style" w:hAnsi="Bookman Old Style"/>
            <w:b/>
            <w:bCs/>
            <w:sz w:val="32"/>
            <w:szCs w:val="32"/>
            <w:lang w:val="it-IT"/>
            <w:rPrChange w:id="379" w:author="Microsoft Office User" w:date="2021-09-14T10:02:00Z">
              <w:rPr/>
            </w:rPrChange>
          </w:rPr>
          <w:t>, in “Nuova civiltà delle macchine”, 2/2009, pp. 61-74.</w:t>
        </w:r>
      </w:ins>
    </w:p>
    <w:p w14:paraId="7620F46B" w14:textId="77777777" w:rsidR="007C0F3E" w:rsidRPr="007C0F3E" w:rsidRDefault="007C0F3E">
      <w:pPr>
        <w:spacing w:line="360" w:lineRule="auto"/>
        <w:jc w:val="both"/>
        <w:rPr>
          <w:ins w:id="380" w:author="Microsoft Office User" w:date="2021-09-14T09:58:00Z"/>
          <w:rFonts w:ascii="Bookman Old Style" w:hAnsi="Bookman Old Style"/>
          <w:b/>
          <w:bCs/>
          <w:sz w:val="32"/>
          <w:szCs w:val="32"/>
          <w:lang w:val="it-IT"/>
          <w:rPrChange w:id="381" w:author="Microsoft Office User" w:date="2021-09-14T10:02:00Z">
            <w:rPr>
              <w:ins w:id="382" w:author="Microsoft Office User" w:date="2021-09-14T09:58:00Z"/>
            </w:rPr>
          </w:rPrChange>
        </w:rPr>
        <w:pPrChange w:id="383" w:author="Microsoft Office User" w:date="2021-09-14T10:00:00Z">
          <w:pPr>
            <w:jc w:val="both"/>
          </w:pPr>
        </w:pPrChange>
      </w:pPr>
    </w:p>
    <w:p w14:paraId="694DA0C8" w14:textId="03CBA593" w:rsidR="007C0F3E" w:rsidRPr="007C0F3E" w:rsidRDefault="007C0F3E">
      <w:pPr>
        <w:spacing w:line="360" w:lineRule="auto"/>
        <w:jc w:val="both"/>
        <w:rPr>
          <w:ins w:id="384" w:author="Microsoft Office User" w:date="2021-09-14T09:58:00Z"/>
          <w:rFonts w:ascii="Bookman Old Style" w:hAnsi="Bookman Old Style"/>
          <w:b/>
          <w:bCs/>
          <w:sz w:val="32"/>
          <w:szCs w:val="32"/>
          <w:lang w:val="it-IT"/>
          <w:rPrChange w:id="385" w:author="Microsoft Office User" w:date="2021-09-14T10:02:00Z">
            <w:rPr>
              <w:ins w:id="386" w:author="Microsoft Office User" w:date="2021-09-14T09:58:00Z"/>
            </w:rPr>
          </w:rPrChange>
        </w:rPr>
        <w:pPrChange w:id="387" w:author="Microsoft Office User" w:date="2021-09-14T10:00:00Z">
          <w:pPr>
            <w:jc w:val="both"/>
          </w:pPr>
        </w:pPrChange>
      </w:pPr>
      <w:ins w:id="388" w:author="Microsoft Office User" w:date="2021-09-14T09:58:00Z">
        <w:r w:rsidRPr="007C0F3E">
          <w:rPr>
            <w:rFonts w:ascii="Bookman Old Style" w:hAnsi="Bookman Old Style"/>
            <w:b/>
            <w:bCs/>
            <w:sz w:val="32"/>
            <w:szCs w:val="32"/>
            <w:lang w:val="it-IT"/>
            <w:rPrChange w:id="389" w:author="Microsoft Office User" w:date="2021-09-14T10:02:00Z">
              <w:rPr/>
            </w:rPrChange>
          </w:rPr>
          <w:t xml:space="preserve"> </w:t>
        </w:r>
        <w:r w:rsidRPr="007C0F3E">
          <w:rPr>
            <w:rFonts w:ascii="Bookman Old Style" w:hAnsi="Bookman Old Style"/>
            <w:b/>
            <w:bCs/>
            <w:i/>
            <w:color w:val="FF0000"/>
            <w:sz w:val="32"/>
            <w:szCs w:val="32"/>
            <w:lang w:val="it-IT"/>
            <w:rPrChange w:id="390" w:author="Microsoft Office User" w:date="2021-09-14T10:02:00Z">
              <w:rPr>
                <w:i/>
                <w:color w:val="FF0000"/>
              </w:rPr>
            </w:rPrChange>
          </w:rPr>
          <w:t>DESSI’, G.,</w:t>
        </w:r>
        <w:r w:rsidRPr="007C0F3E">
          <w:rPr>
            <w:rFonts w:ascii="Bookman Old Style" w:hAnsi="Bookman Old Style"/>
            <w:b/>
            <w:bCs/>
            <w:i/>
            <w:sz w:val="32"/>
            <w:szCs w:val="32"/>
            <w:lang w:val="it-IT"/>
            <w:rPrChange w:id="391" w:author="Microsoft Office User" w:date="2021-09-14T10:02:00Z">
              <w:rPr>
                <w:i/>
              </w:rPr>
            </w:rPrChange>
          </w:rPr>
          <w:t xml:space="preserve"> Introduzione</w:t>
        </w:r>
        <w:r w:rsidRPr="007C0F3E">
          <w:rPr>
            <w:rFonts w:ascii="Bookman Old Style" w:hAnsi="Bookman Old Style"/>
            <w:b/>
            <w:bCs/>
            <w:sz w:val="32"/>
            <w:szCs w:val="32"/>
            <w:lang w:val="it-IT"/>
            <w:rPrChange w:id="392" w:author="Microsoft Office User" w:date="2021-09-14T10:02:00Z">
              <w:rPr/>
            </w:rPrChange>
          </w:rPr>
          <w:t xml:space="preserve">, a </w:t>
        </w:r>
        <w:r w:rsidRPr="007C0F3E">
          <w:rPr>
            <w:rFonts w:ascii="Bookman Old Style" w:hAnsi="Bookman Old Style"/>
            <w:b/>
            <w:bCs/>
            <w:i/>
            <w:sz w:val="32"/>
            <w:szCs w:val="32"/>
            <w:lang w:val="it-IT"/>
            <w:rPrChange w:id="393" w:author="Microsoft Office User" w:date="2021-09-14T10:02:00Z">
              <w:rPr>
                <w:i/>
              </w:rPr>
            </w:rPrChange>
          </w:rPr>
          <w:t>Le cattedre di filosofia all’università La Sapienza di Roma tra guerra e dopoguerra</w:t>
        </w:r>
        <w:r w:rsidRPr="007C0F3E">
          <w:rPr>
            <w:rFonts w:ascii="Bookman Old Style" w:hAnsi="Bookman Old Style"/>
            <w:b/>
            <w:bCs/>
            <w:sz w:val="32"/>
            <w:szCs w:val="32"/>
            <w:lang w:val="it-IT"/>
            <w:rPrChange w:id="394" w:author="Microsoft Office User" w:date="2021-09-14T10:02:00Z">
              <w:rPr/>
            </w:rPrChange>
          </w:rPr>
          <w:t>, in “Annali della Fondazione Ugo Spirito 2006-2007”, Roma, Edizioni Nuova Cultura, 2009, pp. 199-201</w:t>
        </w:r>
      </w:ins>
    </w:p>
    <w:p w14:paraId="621E18DB" w14:textId="77777777" w:rsidR="007C0F3E" w:rsidRPr="007C0F3E" w:rsidRDefault="007C0F3E">
      <w:pPr>
        <w:spacing w:line="360" w:lineRule="auto"/>
        <w:jc w:val="both"/>
        <w:rPr>
          <w:ins w:id="395" w:author="Microsoft Office User" w:date="2021-09-14T09:58:00Z"/>
          <w:rFonts w:ascii="Bookman Old Style" w:hAnsi="Bookman Old Style"/>
          <w:b/>
          <w:bCs/>
          <w:sz w:val="32"/>
          <w:szCs w:val="32"/>
          <w:lang w:val="it-IT"/>
          <w:rPrChange w:id="396" w:author="Microsoft Office User" w:date="2021-09-14T10:02:00Z">
            <w:rPr>
              <w:ins w:id="397" w:author="Microsoft Office User" w:date="2021-09-14T09:58:00Z"/>
            </w:rPr>
          </w:rPrChange>
        </w:rPr>
        <w:pPrChange w:id="398" w:author="Microsoft Office User" w:date="2021-09-14T10:00:00Z">
          <w:pPr>
            <w:jc w:val="both"/>
          </w:pPr>
        </w:pPrChange>
      </w:pPr>
    </w:p>
    <w:p w14:paraId="37AC8198" w14:textId="098A799B" w:rsidR="007C0F3E" w:rsidRPr="007C0F3E" w:rsidRDefault="007C0F3E">
      <w:pPr>
        <w:spacing w:line="360" w:lineRule="auto"/>
        <w:jc w:val="both"/>
        <w:rPr>
          <w:ins w:id="399" w:author="Microsoft Office User" w:date="2021-09-14T09:58:00Z"/>
          <w:rFonts w:ascii="Bookman Old Style" w:hAnsi="Bookman Old Style"/>
          <w:b/>
          <w:bCs/>
          <w:sz w:val="32"/>
          <w:szCs w:val="32"/>
          <w:lang w:val="it-IT"/>
          <w:rPrChange w:id="400" w:author="Microsoft Office User" w:date="2021-09-14T10:02:00Z">
            <w:rPr>
              <w:ins w:id="401" w:author="Microsoft Office User" w:date="2021-09-14T09:58:00Z"/>
            </w:rPr>
          </w:rPrChange>
        </w:rPr>
        <w:pPrChange w:id="402" w:author="Microsoft Office User" w:date="2021-09-14T10:00:00Z">
          <w:pPr>
            <w:jc w:val="both"/>
          </w:pPr>
        </w:pPrChange>
      </w:pPr>
      <w:ins w:id="403" w:author="Microsoft Office User" w:date="2021-09-14T09:58:00Z">
        <w:r w:rsidRPr="007C0F3E">
          <w:rPr>
            <w:rFonts w:ascii="Bookman Old Style" w:hAnsi="Bookman Old Style"/>
            <w:b/>
            <w:bCs/>
            <w:sz w:val="32"/>
            <w:szCs w:val="32"/>
            <w:lang w:val="it-IT"/>
            <w:rPrChange w:id="404" w:author="Microsoft Office User" w:date="2021-09-14T10:02:00Z">
              <w:rPr/>
            </w:rPrChange>
          </w:rPr>
          <w:t xml:space="preserve"> </w:t>
        </w:r>
        <w:r w:rsidRPr="007C0F3E">
          <w:rPr>
            <w:rFonts w:ascii="Bookman Old Style" w:hAnsi="Bookman Old Style"/>
            <w:b/>
            <w:bCs/>
            <w:i/>
            <w:color w:val="FF0000"/>
            <w:sz w:val="32"/>
            <w:szCs w:val="32"/>
            <w:lang w:val="it-IT"/>
            <w:rPrChange w:id="405" w:author="Microsoft Office User" w:date="2021-09-14T10:02:00Z">
              <w:rPr>
                <w:i/>
                <w:color w:val="FF0000"/>
              </w:rPr>
            </w:rPrChange>
          </w:rPr>
          <w:t>DESSI’, G.,</w:t>
        </w:r>
        <w:r w:rsidRPr="007C0F3E">
          <w:rPr>
            <w:rFonts w:ascii="Bookman Old Style" w:hAnsi="Bookman Old Style"/>
            <w:b/>
            <w:bCs/>
            <w:i/>
            <w:sz w:val="32"/>
            <w:szCs w:val="32"/>
            <w:lang w:val="it-IT"/>
            <w:rPrChange w:id="406" w:author="Microsoft Office User" w:date="2021-09-14T10:02:00Z">
              <w:rPr>
                <w:i/>
              </w:rPr>
            </w:rPrChange>
          </w:rPr>
          <w:t xml:space="preserve"> L’attualità di Ugo Spirito a trenta anni dalla morte</w:t>
        </w:r>
        <w:r w:rsidRPr="007C0F3E">
          <w:rPr>
            <w:rFonts w:ascii="Bookman Old Style" w:hAnsi="Bookman Old Style"/>
            <w:b/>
            <w:bCs/>
            <w:sz w:val="32"/>
            <w:szCs w:val="32"/>
            <w:lang w:val="it-IT"/>
            <w:rPrChange w:id="407" w:author="Microsoft Office User" w:date="2021-09-14T10:02:00Z">
              <w:rPr/>
            </w:rPrChange>
          </w:rPr>
          <w:t xml:space="preserve">, </w:t>
        </w:r>
        <w:proofErr w:type="gramStart"/>
        <w:r w:rsidRPr="007C0F3E">
          <w:rPr>
            <w:rFonts w:ascii="Bookman Old Style" w:hAnsi="Bookman Old Style"/>
            <w:b/>
            <w:bCs/>
            <w:sz w:val="32"/>
            <w:szCs w:val="32"/>
            <w:lang w:val="it-IT"/>
            <w:rPrChange w:id="408" w:author="Microsoft Office User" w:date="2021-09-14T10:02:00Z">
              <w:rPr/>
            </w:rPrChange>
          </w:rPr>
          <w:t>in  “</w:t>
        </w:r>
        <w:proofErr w:type="gramEnd"/>
        <w:r w:rsidRPr="007C0F3E">
          <w:rPr>
            <w:rFonts w:ascii="Bookman Old Style" w:hAnsi="Bookman Old Style"/>
            <w:b/>
            <w:bCs/>
            <w:sz w:val="32"/>
            <w:szCs w:val="32"/>
            <w:lang w:val="it-IT"/>
            <w:rPrChange w:id="409" w:author="Microsoft Office User" w:date="2021-09-14T10:02:00Z">
              <w:rPr/>
            </w:rPrChange>
          </w:rPr>
          <w:t>Annali della Fondazione Ugo Spirito 2008-2009”, Roma, Edizioni Nuova Cultura, 2009, pp.11-19</w:t>
        </w:r>
      </w:ins>
    </w:p>
    <w:p w14:paraId="14FE2FE2" w14:textId="77777777" w:rsidR="007460DF" w:rsidRPr="007C0F3E" w:rsidRDefault="007460DF">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410" w:author="Microsoft Office User" w:date="2021-09-14T09:48:00Z"/>
          <w:rFonts w:ascii="Bookman Old Style" w:hAnsi="Bookman Old Style"/>
          <w:b/>
          <w:bCs/>
          <w:sz w:val="32"/>
          <w:szCs w:val="32"/>
          <w:rPrChange w:id="411" w:author="Microsoft Office User" w:date="2021-09-14T10:02:00Z">
            <w:rPr>
              <w:ins w:id="412" w:author="Microsoft Office User" w:date="2021-09-14T09:48:00Z"/>
              <w:rFonts w:ascii="Book Antiqua" w:hAnsi="Book Antiqua"/>
              <w:b/>
              <w:bCs/>
              <w:sz w:val="28"/>
              <w:szCs w:val="28"/>
            </w:rPr>
          </w:rPrChange>
        </w:rPr>
        <w:pPrChange w:id="41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1AE2078B" w14:textId="77777777" w:rsidR="007460DF" w:rsidRPr="007C0F3E" w:rsidRDefault="007460DF">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414" w:author="Microsoft Office User" w:date="2021-09-14T09:48:00Z"/>
          <w:rFonts w:ascii="Bookman Old Style" w:hAnsi="Bookman Old Style"/>
          <w:b/>
          <w:bCs/>
          <w:sz w:val="32"/>
          <w:szCs w:val="32"/>
          <w:rPrChange w:id="415" w:author="Microsoft Office User" w:date="2021-09-14T10:02:00Z">
            <w:rPr>
              <w:ins w:id="416" w:author="Microsoft Office User" w:date="2021-09-14T09:48:00Z"/>
              <w:rFonts w:ascii="Book Antiqua" w:hAnsi="Book Antiqua"/>
              <w:b/>
              <w:bCs/>
              <w:sz w:val="28"/>
              <w:szCs w:val="28"/>
            </w:rPr>
          </w:rPrChange>
        </w:rPr>
        <w:pPrChange w:id="41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4ADA4E3" w14:textId="77777777" w:rsidR="007460DF" w:rsidRPr="007C0F3E" w:rsidRDefault="007460DF">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418" w:author="Microsoft Office User" w:date="2021-09-14T09:48:00Z"/>
          <w:rFonts w:ascii="Bookman Old Style" w:hAnsi="Bookman Old Style"/>
          <w:b/>
          <w:bCs/>
          <w:sz w:val="32"/>
          <w:szCs w:val="32"/>
          <w:rPrChange w:id="419" w:author="Microsoft Office User" w:date="2021-09-14T10:02:00Z">
            <w:rPr>
              <w:ins w:id="420" w:author="Microsoft Office User" w:date="2021-09-14T09:48:00Z"/>
              <w:rFonts w:ascii="Book Antiqua" w:hAnsi="Book Antiqua"/>
              <w:b/>
              <w:bCs/>
              <w:sz w:val="28"/>
              <w:szCs w:val="28"/>
            </w:rPr>
          </w:rPrChange>
        </w:rPr>
        <w:pPrChange w:id="42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A5A6D8F" w14:textId="77777777" w:rsidR="007460DF" w:rsidRPr="007C0F3E" w:rsidRDefault="007460DF">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422" w:author="Microsoft Office User" w:date="2021-09-14T09:48:00Z"/>
          <w:rFonts w:ascii="Bookman Old Style" w:hAnsi="Bookman Old Style"/>
          <w:b/>
          <w:bCs/>
          <w:sz w:val="32"/>
          <w:szCs w:val="32"/>
          <w:rPrChange w:id="423" w:author="Microsoft Office User" w:date="2021-09-14T10:02:00Z">
            <w:rPr>
              <w:ins w:id="424" w:author="Microsoft Office User" w:date="2021-09-14T09:48:00Z"/>
              <w:rFonts w:ascii="Book Antiqua" w:hAnsi="Book Antiqua"/>
              <w:b/>
              <w:bCs/>
              <w:sz w:val="28"/>
              <w:szCs w:val="28"/>
            </w:rPr>
          </w:rPrChange>
        </w:rPr>
        <w:pPrChange w:id="42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0539A4B2" w14:textId="77777777" w:rsidR="007460DF" w:rsidRPr="007C0F3E" w:rsidRDefault="007460DF">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426" w:author="Microsoft Office User" w:date="2021-09-14T09:48:00Z"/>
          <w:rFonts w:ascii="Bookman Old Style" w:hAnsi="Bookman Old Style"/>
          <w:b/>
          <w:bCs/>
          <w:sz w:val="32"/>
          <w:szCs w:val="32"/>
          <w:rPrChange w:id="427" w:author="Microsoft Office User" w:date="2021-09-14T10:02:00Z">
            <w:rPr>
              <w:ins w:id="428" w:author="Microsoft Office User" w:date="2021-09-14T09:48:00Z"/>
              <w:rFonts w:ascii="Book Antiqua" w:hAnsi="Book Antiqua"/>
              <w:b/>
              <w:bCs/>
              <w:sz w:val="28"/>
              <w:szCs w:val="28"/>
            </w:rPr>
          </w:rPrChange>
        </w:rPr>
        <w:pPrChange w:id="42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36EEC56" w14:textId="77777777" w:rsidR="007460DF" w:rsidRPr="007C0F3E" w:rsidRDefault="007460DF">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ins w:id="430" w:author="Microsoft Office User" w:date="2021-09-14T09:48:00Z"/>
          <w:rFonts w:ascii="Bookman Old Style" w:hAnsi="Bookman Old Style"/>
          <w:b/>
          <w:bCs/>
          <w:sz w:val="32"/>
          <w:szCs w:val="32"/>
          <w:rPrChange w:id="431" w:author="Microsoft Office User" w:date="2021-09-14T10:02:00Z">
            <w:rPr>
              <w:ins w:id="432" w:author="Microsoft Office User" w:date="2021-09-14T09:48:00Z"/>
              <w:rFonts w:ascii="Book Antiqua" w:hAnsi="Book Antiqua"/>
              <w:b/>
              <w:bCs/>
              <w:sz w:val="28"/>
              <w:szCs w:val="28"/>
            </w:rPr>
          </w:rPrChange>
        </w:rPr>
        <w:pPrChange w:id="43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1BC7F672" w14:textId="0F6FE9F4"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b/>
          <w:bCs/>
          <w:sz w:val="32"/>
          <w:szCs w:val="32"/>
          <w:rPrChange w:id="434" w:author="Microsoft Office User" w:date="2021-09-14T10:02:00Z">
            <w:rPr>
              <w:rFonts w:ascii="Book Antiqua" w:eastAsia="Book Antiqua" w:hAnsi="Book Antiqua" w:cs="Book Antiqua"/>
              <w:b/>
              <w:bCs/>
              <w:sz w:val="28"/>
              <w:szCs w:val="28"/>
            </w:rPr>
          </w:rPrChange>
        </w:rPr>
        <w:pPrChange w:id="43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r w:rsidRPr="007C0F3E">
        <w:rPr>
          <w:rFonts w:ascii="Bookman Old Style" w:hAnsi="Bookman Old Style"/>
          <w:b/>
          <w:bCs/>
          <w:sz w:val="32"/>
          <w:szCs w:val="32"/>
          <w:rPrChange w:id="436" w:author="Microsoft Office User" w:date="2021-09-14T10:02:00Z">
            <w:rPr>
              <w:rFonts w:ascii="Book Antiqua" w:hAnsi="Book Antiqua"/>
              <w:b/>
              <w:bCs/>
              <w:sz w:val="28"/>
              <w:szCs w:val="28"/>
            </w:rPr>
          </w:rPrChange>
        </w:rPr>
        <w:t>***</w:t>
      </w:r>
    </w:p>
    <w:p w14:paraId="0C110489" w14:textId="77777777" w:rsidR="003F3EDC" w:rsidRPr="007C0F3E" w:rsidRDefault="003F3EDC">
      <w:pPr>
        <w:spacing w:line="360" w:lineRule="auto"/>
        <w:jc w:val="both"/>
        <w:rPr>
          <w:ins w:id="437" w:author="Microsoft Office User" w:date="2021-09-13T14:41:00Z"/>
          <w:rFonts w:ascii="Bookman Old Style" w:eastAsia="Times New Roman" w:hAnsi="Bookman Old Style"/>
          <w:b/>
          <w:bCs/>
          <w:smallCaps/>
          <w:color w:val="FF0000"/>
          <w:sz w:val="32"/>
          <w:szCs w:val="32"/>
          <w:lang w:val="it-IT"/>
          <w:rPrChange w:id="438" w:author="Microsoft Office User" w:date="2021-09-14T10:02:00Z">
            <w:rPr>
              <w:ins w:id="439" w:author="Microsoft Office User" w:date="2021-09-13T14:41:00Z"/>
              <w:rFonts w:eastAsia="Times New Roman"/>
              <w:bCs/>
              <w:smallCaps/>
            </w:rPr>
          </w:rPrChange>
        </w:rPr>
        <w:pPrChange w:id="440" w:author="Microsoft Office User" w:date="2021-09-14T10:00:00Z">
          <w:pPr/>
        </w:pPrChange>
      </w:pPr>
    </w:p>
    <w:p w14:paraId="03E7B817" w14:textId="6FC77409" w:rsidR="003F3EDC" w:rsidRPr="00F96CDE" w:rsidRDefault="003F3EDC">
      <w:pPr>
        <w:spacing w:line="360" w:lineRule="auto"/>
        <w:jc w:val="both"/>
        <w:rPr>
          <w:ins w:id="441" w:author="Microsoft Office User" w:date="2021-09-13T14:42:00Z"/>
          <w:rFonts w:ascii="Bookman Old Style" w:eastAsia="Times New Roman" w:hAnsi="Bookman Old Style"/>
          <w:b/>
          <w:bCs/>
          <w:sz w:val="32"/>
          <w:szCs w:val="32"/>
          <w:lang w:val="it-IT"/>
        </w:rPr>
        <w:pPrChange w:id="442" w:author="Microsoft Office User" w:date="2021-09-14T10:00:00Z">
          <w:pPr/>
        </w:pPrChange>
      </w:pPr>
      <w:ins w:id="443" w:author="Microsoft Office User" w:date="2021-09-13T14:41:00Z">
        <w:r w:rsidRPr="007C0F3E">
          <w:rPr>
            <w:rFonts w:ascii="Bookman Old Style" w:eastAsia="Times New Roman" w:hAnsi="Bookman Old Style"/>
            <w:b/>
            <w:bCs/>
            <w:iCs/>
            <w:smallCaps/>
            <w:color w:val="FF0000"/>
            <w:sz w:val="32"/>
            <w:szCs w:val="32"/>
            <w:lang w:val="it-IT"/>
            <w:rPrChange w:id="444" w:author="Microsoft Office User" w:date="2021-09-14T10:03:00Z">
              <w:rPr>
                <w:rFonts w:eastAsia="Times New Roman"/>
                <w:bCs/>
                <w:i/>
                <w:smallCaps/>
              </w:rPr>
            </w:rPrChange>
          </w:rPr>
          <w:lastRenderedPageBreak/>
          <w:t>PA</w:t>
        </w:r>
        <w:r w:rsidRPr="007C0F3E">
          <w:rPr>
            <w:rFonts w:ascii="Bookman Old Style" w:eastAsia="Times New Roman" w:hAnsi="Bookman Old Style"/>
            <w:b/>
            <w:bCs/>
            <w:iCs/>
            <w:smallCaps/>
            <w:color w:val="FF0000"/>
            <w:sz w:val="32"/>
            <w:szCs w:val="32"/>
            <w:lang w:val="it-IT"/>
            <w:rPrChange w:id="445" w:author="Microsoft Office User" w:date="2021-09-14T10:03:00Z">
              <w:rPr>
                <w:rFonts w:eastAsia="Times New Roman"/>
                <w:bCs/>
                <w:i/>
                <w:smallCaps/>
                <w:lang w:val="it-IT"/>
              </w:rPr>
            </w:rPrChange>
          </w:rPr>
          <w:t>RIS, A.,</w:t>
        </w:r>
        <w:r w:rsidRPr="007C0F3E">
          <w:rPr>
            <w:rFonts w:ascii="Bookman Old Style" w:eastAsia="Times New Roman" w:hAnsi="Bookman Old Style"/>
            <w:b/>
            <w:bCs/>
            <w:i/>
            <w:smallCaps/>
            <w:color w:val="FF0000"/>
            <w:sz w:val="32"/>
            <w:szCs w:val="32"/>
            <w:lang w:val="it-IT"/>
            <w:rPrChange w:id="446" w:author="Microsoft Office User" w:date="2021-09-14T10:02:00Z">
              <w:rPr>
                <w:rFonts w:eastAsia="Times New Roman"/>
                <w:bCs/>
                <w:i/>
                <w:smallCaps/>
                <w:lang w:val="it-IT"/>
              </w:rPr>
            </w:rPrChange>
          </w:rPr>
          <w:t xml:space="preserve"> </w:t>
        </w:r>
        <w:r w:rsidRPr="007C0F3E">
          <w:rPr>
            <w:rFonts w:ascii="Bookman Old Style" w:eastAsia="Times New Roman" w:hAnsi="Bookman Old Style"/>
            <w:b/>
            <w:bCs/>
            <w:i/>
            <w:sz w:val="32"/>
            <w:szCs w:val="32"/>
            <w:lang w:val="it-IT"/>
            <w:rPrChange w:id="447" w:author="Microsoft Office User" w:date="2021-09-14T10:02:00Z">
              <w:rPr>
                <w:rFonts w:eastAsia="Times New Roman"/>
                <w:bCs/>
                <w:i/>
                <w:smallCaps/>
              </w:rPr>
            </w:rPrChange>
          </w:rPr>
          <w:t>Il dibattito sul solipsismo a Torino e la formazione di Augusto Del Noce</w:t>
        </w:r>
        <w:r w:rsidRPr="007C0F3E">
          <w:rPr>
            <w:rFonts w:ascii="Bookman Old Style" w:eastAsia="Times New Roman" w:hAnsi="Bookman Old Style"/>
            <w:b/>
            <w:bCs/>
            <w:sz w:val="32"/>
            <w:szCs w:val="32"/>
            <w:lang w:val="it-IT"/>
            <w:rPrChange w:id="448" w:author="Microsoft Office User" w:date="2021-09-14T10:02:00Z">
              <w:rPr>
                <w:rFonts w:eastAsia="Times New Roman"/>
                <w:bCs/>
                <w:smallCaps/>
              </w:rPr>
            </w:rPrChange>
          </w:rPr>
          <w:t xml:space="preserve">, in </w:t>
        </w:r>
      </w:ins>
      <w:ins w:id="449" w:author="Microsoft Office User" w:date="2021-09-13T14:42:00Z">
        <w:r w:rsidRPr="00F96CDE">
          <w:rPr>
            <w:rFonts w:ascii="Bookman Old Style" w:eastAsia="Times New Roman" w:hAnsi="Bookman Old Style"/>
            <w:b/>
            <w:bCs/>
            <w:sz w:val="32"/>
            <w:szCs w:val="32"/>
            <w:lang w:val="it-IT"/>
          </w:rPr>
          <w:t xml:space="preserve">PLURES, </w:t>
        </w:r>
      </w:ins>
      <w:ins w:id="450" w:author="Microsoft Office User" w:date="2021-09-13T14:41:00Z">
        <w:r w:rsidRPr="007C0F3E">
          <w:rPr>
            <w:rFonts w:ascii="Bookman Old Style" w:eastAsia="Times New Roman" w:hAnsi="Bookman Old Style"/>
            <w:b/>
            <w:bCs/>
            <w:i/>
            <w:sz w:val="32"/>
            <w:szCs w:val="32"/>
            <w:lang w:val="it-IT"/>
            <w:rPrChange w:id="451" w:author="Microsoft Office User" w:date="2021-09-14T10:02:00Z">
              <w:rPr>
                <w:rFonts w:eastAsia="Times New Roman"/>
                <w:bCs/>
                <w:i/>
                <w:smallCaps/>
              </w:rPr>
            </w:rPrChange>
          </w:rPr>
          <w:t>Filosofi cattolici del Novecento. La Tradizione in Augusto Del Noce</w:t>
        </w:r>
        <w:r w:rsidRPr="007C0F3E">
          <w:rPr>
            <w:rFonts w:ascii="Bookman Old Style" w:eastAsia="Times New Roman" w:hAnsi="Bookman Old Style"/>
            <w:b/>
            <w:bCs/>
            <w:sz w:val="32"/>
            <w:szCs w:val="32"/>
            <w:lang w:val="it-IT"/>
            <w:rPrChange w:id="452" w:author="Microsoft Office User" w:date="2021-09-14T10:02:00Z">
              <w:rPr>
                <w:rFonts w:eastAsia="Times New Roman"/>
                <w:bCs/>
                <w:smallCaps/>
              </w:rPr>
            </w:rPrChange>
          </w:rPr>
          <w:t>, a cura di G.F. Lami,</w:t>
        </w:r>
      </w:ins>
      <w:ins w:id="453" w:author="Microsoft Office User" w:date="2021-09-14T10:03:00Z">
        <w:r w:rsidR="007C0F3E">
          <w:rPr>
            <w:rFonts w:ascii="Bookman Old Style" w:eastAsia="Times New Roman" w:hAnsi="Bookman Old Style"/>
            <w:b/>
            <w:bCs/>
            <w:sz w:val="32"/>
            <w:szCs w:val="32"/>
            <w:lang w:val="it-IT"/>
          </w:rPr>
          <w:t xml:space="preserve"> </w:t>
        </w:r>
        <w:proofErr w:type="gramStart"/>
        <w:r w:rsidR="007C0F3E">
          <w:rPr>
            <w:rFonts w:ascii="Bookman Old Style" w:eastAsia="Times New Roman" w:hAnsi="Bookman Old Style"/>
            <w:b/>
            <w:bCs/>
            <w:sz w:val="32"/>
            <w:szCs w:val="32"/>
            <w:lang w:val="it-IT"/>
          </w:rPr>
          <w:t xml:space="preserve">Milano, </w:t>
        </w:r>
      </w:ins>
      <w:ins w:id="454" w:author="Microsoft Office User" w:date="2021-09-13T14:41:00Z">
        <w:r w:rsidRPr="007C0F3E">
          <w:rPr>
            <w:rFonts w:ascii="Bookman Old Style" w:eastAsia="Times New Roman" w:hAnsi="Bookman Old Style"/>
            <w:b/>
            <w:bCs/>
            <w:sz w:val="32"/>
            <w:szCs w:val="32"/>
            <w:lang w:val="it-IT"/>
            <w:rPrChange w:id="455" w:author="Microsoft Office User" w:date="2021-09-14T10:02:00Z">
              <w:rPr>
                <w:rFonts w:eastAsia="Times New Roman"/>
                <w:bCs/>
                <w:smallCaps/>
              </w:rPr>
            </w:rPrChange>
          </w:rPr>
          <w:t xml:space="preserve"> Franco</w:t>
        </w:r>
        <w:proofErr w:type="gramEnd"/>
        <w:r w:rsidRPr="007C0F3E">
          <w:rPr>
            <w:rFonts w:ascii="Bookman Old Style" w:eastAsia="Times New Roman" w:hAnsi="Bookman Old Style"/>
            <w:b/>
            <w:bCs/>
            <w:sz w:val="32"/>
            <w:szCs w:val="32"/>
            <w:lang w:val="it-IT"/>
            <w:rPrChange w:id="456" w:author="Microsoft Office User" w:date="2021-09-14T10:02:00Z">
              <w:rPr>
                <w:rFonts w:eastAsia="Times New Roman"/>
                <w:bCs/>
                <w:smallCaps/>
              </w:rPr>
            </w:rPrChange>
          </w:rPr>
          <w:t xml:space="preserve"> Angeli, 2009.</w:t>
        </w:r>
      </w:ins>
    </w:p>
    <w:p w14:paraId="1D164A17" w14:textId="7B251577" w:rsidR="003F3EDC" w:rsidRPr="00F96CDE" w:rsidRDefault="003F3EDC">
      <w:pPr>
        <w:spacing w:line="360" w:lineRule="auto"/>
        <w:jc w:val="both"/>
        <w:rPr>
          <w:ins w:id="457" w:author="Microsoft Office User" w:date="2021-09-13T14:42:00Z"/>
          <w:rFonts w:ascii="Bookman Old Style" w:eastAsia="Times New Roman" w:hAnsi="Bookman Old Style"/>
          <w:b/>
          <w:bCs/>
          <w:sz w:val="32"/>
          <w:szCs w:val="32"/>
          <w:lang w:val="it-IT"/>
        </w:rPr>
        <w:pPrChange w:id="458" w:author="Microsoft Office User" w:date="2021-09-14T10:00:00Z">
          <w:pPr/>
        </w:pPrChange>
      </w:pPr>
    </w:p>
    <w:p w14:paraId="58B57083" w14:textId="77777777" w:rsidR="003F3EDC" w:rsidRPr="007C0F3E" w:rsidRDefault="003F3EDC">
      <w:pPr>
        <w:spacing w:line="360" w:lineRule="auto"/>
        <w:jc w:val="both"/>
        <w:rPr>
          <w:ins w:id="459" w:author="Microsoft Office User" w:date="2021-09-13T14:41:00Z"/>
          <w:rFonts w:ascii="Bookman Old Style" w:eastAsia="Times New Roman" w:hAnsi="Bookman Old Style"/>
          <w:b/>
          <w:bCs/>
          <w:smallCaps/>
          <w:sz w:val="32"/>
          <w:szCs w:val="32"/>
          <w:lang w:val="it-IT"/>
          <w:rPrChange w:id="460" w:author="Microsoft Office User" w:date="2021-09-14T10:02:00Z">
            <w:rPr>
              <w:ins w:id="461" w:author="Microsoft Office User" w:date="2021-09-13T14:41:00Z"/>
              <w:rFonts w:eastAsia="Times New Roman"/>
              <w:bCs/>
              <w:smallCaps/>
            </w:rPr>
          </w:rPrChange>
        </w:rPr>
        <w:pPrChange w:id="462" w:author="Microsoft Office User" w:date="2021-09-14T10:00:00Z">
          <w:pPr/>
        </w:pPrChange>
      </w:pPr>
    </w:p>
    <w:p w14:paraId="61463067"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b/>
          <w:bCs/>
          <w:sz w:val="32"/>
          <w:szCs w:val="32"/>
          <w:rPrChange w:id="463" w:author="Microsoft Office User" w:date="2021-09-14T10:02:00Z">
            <w:rPr>
              <w:rFonts w:ascii="Book Antiqua" w:eastAsia="Book Antiqua" w:hAnsi="Book Antiqua" w:cs="Book Antiqua"/>
              <w:b/>
              <w:bCs/>
              <w:sz w:val="28"/>
              <w:szCs w:val="28"/>
            </w:rPr>
          </w:rPrChange>
        </w:rPr>
        <w:pPrChange w:id="464"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CBBDA13" w14:textId="77777777" w:rsidR="008D4DF5" w:rsidRPr="007C0F3E" w:rsidDel="003F3EDC"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465" w:author="Microsoft Office User" w:date="2021-09-13T14:41:00Z"/>
          <w:rFonts w:ascii="Bookman Old Style" w:eastAsia="Book Antiqua" w:hAnsi="Bookman Old Style" w:cs="Book Antiqua"/>
          <w:b/>
          <w:bCs/>
          <w:sz w:val="32"/>
          <w:szCs w:val="32"/>
          <w:rPrChange w:id="466" w:author="Microsoft Office User" w:date="2021-09-14T10:02:00Z">
            <w:rPr>
              <w:del w:id="467" w:author="Microsoft Office User" w:date="2021-09-13T14:41:00Z"/>
              <w:rFonts w:ascii="Book Antiqua" w:eastAsia="Book Antiqua" w:hAnsi="Book Antiqua" w:cs="Book Antiqua"/>
              <w:b/>
              <w:bCs/>
              <w:sz w:val="28"/>
              <w:szCs w:val="28"/>
            </w:rPr>
          </w:rPrChange>
        </w:rPr>
        <w:pPrChange w:id="46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DA9F201" w14:textId="221D497F"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 Antiqua" w:hAnsi="Bookman Old Style" w:cs="Book Antiqua"/>
          <w:b/>
          <w:bCs/>
          <w:color w:val="auto"/>
          <w:sz w:val="32"/>
          <w:szCs w:val="32"/>
          <w:rPrChange w:id="469" w:author="Microsoft Office User" w:date="2021-09-14T10:02:00Z">
            <w:rPr>
              <w:rFonts w:ascii="Book Antiqua" w:eastAsia="Book Antiqua" w:hAnsi="Book Antiqua" w:cs="Book Antiqua"/>
              <w:b/>
              <w:bCs/>
              <w:color w:val="FF2C21"/>
              <w:sz w:val="28"/>
              <w:szCs w:val="28"/>
            </w:rPr>
          </w:rPrChange>
        </w:rPr>
        <w:pPrChange w:id="470"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r w:rsidRPr="007C0F3E">
        <w:rPr>
          <w:rFonts w:ascii="Bookman Old Style" w:hAnsi="Bookman Old Style"/>
          <w:b/>
          <w:bCs/>
          <w:color w:val="FF2600"/>
          <w:sz w:val="32"/>
          <w:szCs w:val="32"/>
          <w:rPrChange w:id="471" w:author="Microsoft Office User" w:date="2021-09-14T10:02:00Z">
            <w:rPr>
              <w:rFonts w:ascii="Book Antiqua" w:hAnsi="Book Antiqua"/>
              <w:b/>
              <w:bCs/>
              <w:color w:val="FF2600"/>
              <w:sz w:val="28"/>
              <w:szCs w:val="28"/>
            </w:rPr>
          </w:rPrChange>
        </w:rPr>
        <w:t xml:space="preserve">POSSENTI GHIGLIA, </w:t>
      </w:r>
      <w:r w:rsidRPr="007C0F3E">
        <w:rPr>
          <w:rFonts w:ascii="Bookman Old Style" w:hAnsi="Bookman Old Style"/>
          <w:b/>
          <w:bCs/>
          <w:color w:val="auto"/>
          <w:sz w:val="32"/>
          <w:szCs w:val="32"/>
          <w:rPrChange w:id="472" w:author="Microsoft Office User" w:date="2021-09-14T10:02:00Z">
            <w:rPr>
              <w:rFonts w:ascii="Book Antiqua" w:hAnsi="Book Antiqua"/>
              <w:b/>
              <w:bCs/>
              <w:color w:val="FF2600"/>
              <w:sz w:val="28"/>
              <w:szCs w:val="28"/>
            </w:rPr>
          </w:rPrChange>
        </w:rPr>
        <w:t>N</w:t>
      </w:r>
      <w:ins w:id="473" w:author="Microsoft Office User" w:date="2021-09-12T14:06:00Z">
        <w:r w:rsidR="006E2F48" w:rsidRPr="007C0F3E">
          <w:rPr>
            <w:rFonts w:ascii="Bookman Old Style" w:hAnsi="Bookman Old Style"/>
            <w:b/>
            <w:bCs/>
            <w:color w:val="auto"/>
            <w:sz w:val="32"/>
            <w:szCs w:val="32"/>
            <w:rPrChange w:id="474" w:author="Microsoft Office User" w:date="2021-09-14T10:02:00Z">
              <w:rPr>
                <w:rFonts w:ascii="Book Antiqua" w:hAnsi="Book Antiqua"/>
                <w:b/>
                <w:bCs/>
                <w:color w:val="auto"/>
                <w:sz w:val="28"/>
                <w:szCs w:val="28"/>
              </w:rPr>
            </w:rPrChange>
          </w:rPr>
          <w:t>.</w:t>
        </w:r>
      </w:ins>
      <w:del w:id="475" w:author="Microsoft Office User" w:date="2021-09-12T14:06:00Z">
        <w:r w:rsidRPr="007C0F3E" w:rsidDel="006E2F48">
          <w:rPr>
            <w:rFonts w:ascii="Bookman Old Style" w:hAnsi="Bookman Old Style"/>
            <w:b/>
            <w:bCs/>
            <w:color w:val="auto"/>
            <w:sz w:val="32"/>
            <w:szCs w:val="32"/>
            <w:rPrChange w:id="476" w:author="Microsoft Office User" w:date="2021-09-14T10:02:00Z">
              <w:rPr>
                <w:rFonts w:ascii="Book Antiqua" w:hAnsi="Book Antiqua"/>
                <w:b/>
                <w:bCs/>
                <w:color w:val="FF2600"/>
                <w:sz w:val="28"/>
                <w:szCs w:val="28"/>
              </w:rPr>
            </w:rPrChange>
          </w:rPr>
          <w:delText>ora</w:delText>
        </w:r>
      </w:del>
      <w:r w:rsidRPr="007C0F3E">
        <w:rPr>
          <w:rFonts w:ascii="Bookman Old Style" w:hAnsi="Bookman Old Style"/>
          <w:b/>
          <w:bCs/>
          <w:color w:val="auto"/>
          <w:sz w:val="32"/>
          <w:szCs w:val="32"/>
          <w:rPrChange w:id="477" w:author="Microsoft Office User" w:date="2021-09-14T10:02:00Z">
            <w:rPr>
              <w:rFonts w:ascii="Book Antiqua" w:hAnsi="Book Antiqua"/>
              <w:b/>
              <w:bCs/>
              <w:color w:val="FF2600"/>
              <w:sz w:val="28"/>
              <w:szCs w:val="28"/>
            </w:rPr>
          </w:rPrChange>
        </w:rPr>
        <w:t xml:space="preserve">, </w:t>
      </w:r>
      <w:proofErr w:type="spellStart"/>
      <w:r w:rsidRPr="007C0F3E">
        <w:rPr>
          <w:rFonts w:ascii="Bookman Old Style" w:hAnsi="Bookman Old Style"/>
          <w:b/>
          <w:bCs/>
          <w:i/>
          <w:iCs/>
          <w:color w:val="auto"/>
          <w:sz w:val="32"/>
          <w:szCs w:val="32"/>
          <w:rPrChange w:id="478" w:author="Microsoft Office User" w:date="2021-09-14T10:02:00Z">
            <w:rPr>
              <w:rFonts w:ascii="Book Antiqua" w:hAnsi="Book Antiqua"/>
              <w:b/>
              <w:bCs/>
              <w:i/>
              <w:iCs/>
              <w:color w:val="FF2600"/>
              <w:sz w:val="28"/>
              <w:szCs w:val="28"/>
            </w:rPr>
          </w:rPrChange>
        </w:rPr>
        <w:t>Leletta</w:t>
      </w:r>
      <w:proofErr w:type="spellEnd"/>
      <w:r w:rsidRPr="007C0F3E">
        <w:rPr>
          <w:rFonts w:ascii="Bookman Old Style" w:hAnsi="Bookman Old Style"/>
          <w:b/>
          <w:bCs/>
          <w:i/>
          <w:iCs/>
          <w:color w:val="auto"/>
          <w:sz w:val="32"/>
          <w:szCs w:val="32"/>
          <w:rPrChange w:id="479" w:author="Microsoft Office User" w:date="2021-09-14T10:02:00Z">
            <w:rPr>
              <w:rFonts w:ascii="Book Antiqua" w:hAnsi="Book Antiqua"/>
              <w:b/>
              <w:bCs/>
              <w:i/>
              <w:iCs/>
              <w:color w:val="FF2600"/>
              <w:sz w:val="28"/>
              <w:szCs w:val="28"/>
            </w:rPr>
          </w:rPrChange>
        </w:rPr>
        <w:t xml:space="preserve"> d</w:t>
      </w:r>
      <w:r w:rsidRPr="007C0F3E">
        <w:rPr>
          <w:rFonts w:ascii="Bookman Old Style" w:hAnsi="Bookman Old Style"/>
          <w:b/>
          <w:bCs/>
          <w:i/>
          <w:iCs/>
          <w:color w:val="auto"/>
          <w:sz w:val="32"/>
          <w:szCs w:val="32"/>
          <w:lang w:val="fr-FR"/>
          <w:rPrChange w:id="480" w:author="Microsoft Office User" w:date="2021-09-14T10:02:00Z">
            <w:rPr>
              <w:rFonts w:ascii="Book Antiqua" w:hAnsi="Book Antiqua"/>
              <w:b/>
              <w:bCs/>
              <w:i/>
              <w:iCs/>
              <w:color w:val="FF2600"/>
              <w:sz w:val="28"/>
              <w:szCs w:val="28"/>
              <w:lang w:val="fr-FR"/>
            </w:rPr>
          </w:rPrChange>
        </w:rPr>
        <w:t>’</w:t>
      </w:r>
      <w:r w:rsidRPr="007C0F3E">
        <w:rPr>
          <w:rFonts w:ascii="Bookman Old Style" w:hAnsi="Bookman Old Style"/>
          <w:b/>
          <w:bCs/>
          <w:i/>
          <w:iCs/>
          <w:color w:val="auto"/>
          <w:sz w:val="32"/>
          <w:szCs w:val="32"/>
          <w:rPrChange w:id="481" w:author="Microsoft Office User" w:date="2021-09-14T10:02:00Z">
            <w:rPr>
              <w:rFonts w:ascii="Book Antiqua" w:hAnsi="Book Antiqua"/>
              <w:b/>
              <w:bCs/>
              <w:i/>
              <w:iCs/>
              <w:color w:val="FF2600"/>
              <w:sz w:val="28"/>
              <w:szCs w:val="28"/>
            </w:rPr>
          </w:rPrChange>
        </w:rPr>
        <w:t>Isola. La portinaia del buon Dio,</w:t>
      </w:r>
      <w:r w:rsidRPr="007C0F3E">
        <w:rPr>
          <w:rFonts w:ascii="Bookman Old Style" w:hAnsi="Bookman Old Style"/>
          <w:b/>
          <w:bCs/>
          <w:color w:val="auto"/>
          <w:sz w:val="32"/>
          <w:szCs w:val="32"/>
          <w:rPrChange w:id="482" w:author="Microsoft Office User" w:date="2021-09-14T10:02:00Z">
            <w:rPr>
              <w:rFonts w:ascii="Book Antiqua" w:hAnsi="Book Antiqua"/>
              <w:b/>
              <w:bCs/>
              <w:color w:val="FF2600"/>
              <w:sz w:val="28"/>
              <w:szCs w:val="28"/>
            </w:rPr>
          </w:rPrChange>
        </w:rPr>
        <w:t xml:space="preserve"> Prefazione di Carlo Maria Martini</w:t>
      </w:r>
      <w:r w:rsidRPr="007C0F3E">
        <w:rPr>
          <w:rFonts w:ascii="Bookman Old Style" w:hAnsi="Bookman Old Style"/>
          <w:b/>
          <w:bCs/>
          <w:i/>
          <w:iCs/>
          <w:color w:val="auto"/>
          <w:sz w:val="32"/>
          <w:szCs w:val="32"/>
          <w:rPrChange w:id="483" w:author="Microsoft Office User" w:date="2021-09-14T10:02:00Z">
            <w:rPr>
              <w:rFonts w:ascii="Book Antiqua" w:hAnsi="Book Antiqua"/>
              <w:b/>
              <w:bCs/>
              <w:i/>
              <w:iCs/>
              <w:sz w:val="28"/>
              <w:szCs w:val="28"/>
            </w:rPr>
          </w:rPrChange>
        </w:rPr>
        <w:t xml:space="preserve">, </w:t>
      </w:r>
      <w:r w:rsidRPr="007C0F3E">
        <w:rPr>
          <w:rFonts w:ascii="Bookman Old Style" w:hAnsi="Bookman Old Style"/>
          <w:b/>
          <w:bCs/>
          <w:color w:val="auto"/>
          <w:sz w:val="32"/>
          <w:szCs w:val="32"/>
          <w:rPrChange w:id="484" w:author="Microsoft Office User" w:date="2021-09-14T10:02:00Z">
            <w:rPr>
              <w:rFonts w:ascii="Book Antiqua" w:hAnsi="Book Antiqua"/>
              <w:b/>
              <w:bCs/>
              <w:color w:val="FF2C21"/>
              <w:sz w:val="28"/>
              <w:szCs w:val="28"/>
            </w:rPr>
          </w:rPrChange>
        </w:rPr>
        <w:t>Milano, Ancora editrice, 2009, un volume di 271 pp.</w:t>
      </w:r>
    </w:p>
    <w:p w14:paraId="6BB5E7CD"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FF2C21"/>
          <w:sz w:val="32"/>
          <w:szCs w:val="32"/>
          <w:rPrChange w:id="485" w:author="Microsoft Office User" w:date="2021-09-14T10:02:00Z">
            <w:rPr>
              <w:rFonts w:ascii="Arial Narrow" w:eastAsia="Arial Narrow" w:hAnsi="Arial Narrow" w:cs="Arial Narrow"/>
              <w:color w:val="FF2C21"/>
              <w:sz w:val="28"/>
              <w:szCs w:val="28"/>
            </w:rPr>
          </w:rPrChange>
        </w:rPr>
        <w:pPrChange w:id="486"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pPr>
        </w:pPrChange>
      </w:pPr>
    </w:p>
    <w:p w14:paraId="3C8AA2B4"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FF2C21"/>
          <w:sz w:val="32"/>
          <w:szCs w:val="32"/>
          <w:rPrChange w:id="487" w:author="Microsoft Office User" w:date="2021-09-14T10:02:00Z">
            <w:rPr>
              <w:rFonts w:ascii="Arial Narrow" w:eastAsia="Arial Narrow" w:hAnsi="Arial Narrow" w:cs="Arial Narrow"/>
              <w:color w:val="FF2C21"/>
              <w:sz w:val="28"/>
              <w:szCs w:val="28"/>
            </w:rPr>
          </w:rPrChange>
        </w:rPr>
        <w:pPrChange w:id="48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pPr>
        </w:pPrChange>
      </w:pPr>
    </w:p>
    <w:p w14:paraId="2D90975A"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FF2C21"/>
          <w:sz w:val="32"/>
          <w:szCs w:val="32"/>
          <w:rPrChange w:id="489" w:author="Microsoft Office User" w:date="2021-09-14T10:02:00Z">
            <w:rPr>
              <w:rFonts w:ascii="Arial Narrow" w:eastAsia="Arial Narrow" w:hAnsi="Arial Narrow" w:cs="Arial Narrow"/>
              <w:color w:val="FF2C21"/>
              <w:sz w:val="28"/>
              <w:szCs w:val="28"/>
            </w:rPr>
          </w:rPrChange>
        </w:rPr>
        <w:pPrChange w:id="490"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pPr>
        </w:pPrChange>
      </w:pPr>
    </w:p>
    <w:p w14:paraId="1F0B27DF" w14:textId="0BA363FB" w:rsidR="008D4DF5" w:rsidRPr="007C0F3E" w:rsidDel="003F3EDC"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491" w:author="Microsoft Office User" w:date="2021-09-13T14:43:00Z"/>
          <w:rFonts w:ascii="Bookman Old Style" w:eastAsia="Arial Narrow" w:hAnsi="Bookman Old Style" w:cs="Arial Narrow"/>
          <w:b/>
          <w:bCs/>
          <w:color w:val="212121"/>
          <w:sz w:val="32"/>
          <w:szCs w:val="32"/>
          <w:rPrChange w:id="492" w:author="Microsoft Office User" w:date="2021-09-14T10:02:00Z">
            <w:rPr>
              <w:del w:id="493" w:author="Microsoft Office User" w:date="2021-09-13T14:43:00Z"/>
              <w:rFonts w:ascii="Arial Narrow" w:eastAsia="Arial Narrow" w:hAnsi="Arial Narrow" w:cs="Arial Narrow"/>
              <w:color w:val="212121"/>
              <w:sz w:val="28"/>
              <w:szCs w:val="28"/>
            </w:rPr>
          </w:rPrChange>
        </w:rPr>
        <w:pPrChange w:id="494"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del w:id="495" w:author="Microsoft Office User" w:date="2021-09-13T14:43:00Z">
        <w:r w:rsidRPr="007C0F3E" w:rsidDel="003F3EDC">
          <w:rPr>
            <w:rFonts w:ascii="Bookman Old Style" w:hAnsi="Bookman Old Style"/>
            <w:b/>
            <w:bCs/>
            <w:color w:val="212121"/>
            <w:sz w:val="32"/>
            <w:szCs w:val="32"/>
            <w:rPrChange w:id="496" w:author="Microsoft Office User" w:date="2021-09-14T10:02:00Z">
              <w:rPr>
                <w:rFonts w:ascii="Arial Narrow" w:hAnsi="Arial Narrow"/>
                <w:color w:val="212121"/>
                <w:sz w:val="28"/>
                <w:szCs w:val="28"/>
              </w:rPr>
            </w:rPrChange>
          </w:rPr>
          <w:delText>***</w:delText>
        </w:r>
      </w:del>
    </w:p>
    <w:p w14:paraId="0A055721"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sz w:val="32"/>
          <w:szCs w:val="32"/>
          <w:rPrChange w:id="497" w:author="Microsoft Office User" w:date="2021-09-14T10:02:00Z">
            <w:rPr>
              <w:rFonts w:ascii="Arial Narrow" w:eastAsia="Arial Narrow" w:hAnsi="Arial Narrow" w:cs="Arial Narrow"/>
              <w:sz w:val="28"/>
              <w:szCs w:val="28"/>
            </w:rPr>
          </w:rPrChange>
        </w:rPr>
        <w:pPrChange w:id="49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pPr>
        </w:pPrChange>
      </w:pPr>
    </w:p>
    <w:p w14:paraId="09EC3A8C" w14:textId="03AC79BE"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 Antiqua" w:hAnsi="Bookman Old Style" w:cs="Book Antiqua"/>
          <w:b/>
          <w:bCs/>
          <w:sz w:val="32"/>
          <w:szCs w:val="32"/>
          <w:rPrChange w:id="499" w:author="Microsoft Office User" w:date="2021-09-14T10:02:00Z">
            <w:rPr>
              <w:rFonts w:ascii="Book Antiqua" w:eastAsia="Book Antiqua" w:hAnsi="Book Antiqua" w:cs="Book Antiqua"/>
              <w:sz w:val="28"/>
              <w:szCs w:val="28"/>
            </w:rPr>
          </w:rPrChange>
        </w:rPr>
      </w:pPr>
      <w:r w:rsidRPr="007C0F3E">
        <w:rPr>
          <w:rFonts w:ascii="Bookman Old Style" w:hAnsi="Bookman Old Style"/>
          <w:b/>
          <w:bCs/>
          <w:sz w:val="32"/>
          <w:szCs w:val="32"/>
          <w:rPrChange w:id="500" w:author="Microsoft Office User" w:date="2021-09-14T10:02:00Z">
            <w:rPr>
              <w:rFonts w:ascii="Book Antiqua" w:hAnsi="Book Antiqua"/>
              <w:sz w:val="28"/>
              <w:szCs w:val="28"/>
            </w:rPr>
          </w:rPrChange>
        </w:rPr>
        <w:t>[pp. 143-144]: “</w:t>
      </w:r>
      <w:r w:rsidRPr="007C0F3E">
        <w:rPr>
          <w:rFonts w:ascii="Bookman Old Style" w:hAnsi="Bookman Old Style"/>
          <w:b/>
          <w:bCs/>
          <w:sz w:val="32"/>
          <w:szCs w:val="32"/>
          <w:lang w:val="es-ES_tradnl"/>
          <w:rPrChange w:id="501" w:author="Microsoft Office User" w:date="2021-09-14T10:02:00Z">
            <w:rPr>
              <w:rFonts w:ascii="Book Antiqua" w:hAnsi="Book Antiqua"/>
              <w:sz w:val="28"/>
              <w:szCs w:val="28"/>
              <w:lang w:val="es-ES_tradnl"/>
            </w:rPr>
          </w:rPrChange>
        </w:rPr>
        <w:t xml:space="preserve">Balbo era </w:t>
      </w:r>
      <w:r w:rsidRPr="007C0F3E">
        <w:rPr>
          <w:rFonts w:ascii="Bookman Old Style" w:hAnsi="Bookman Old Style"/>
          <w:b/>
          <w:bCs/>
          <w:sz w:val="32"/>
          <w:szCs w:val="32"/>
          <w:lang w:val="fr-FR"/>
          <w:rPrChange w:id="502" w:author="Microsoft Office User" w:date="2021-09-14T10:02:00Z">
            <w:rPr>
              <w:rFonts w:ascii="Book Antiqua" w:hAnsi="Book Antiqua"/>
              <w:sz w:val="28"/>
              <w:szCs w:val="28"/>
              <w:lang w:val="fr-FR"/>
            </w:rPr>
          </w:rPrChange>
        </w:rPr>
        <w:t>«</w:t>
      </w:r>
      <w:r w:rsidRPr="007C0F3E">
        <w:rPr>
          <w:rFonts w:ascii="Bookman Old Style" w:hAnsi="Bookman Old Style"/>
          <w:b/>
          <w:bCs/>
          <w:sz w:val="32"/>
          <w:szCs w:val="32"/>
          <w:rPrChange w:id="503" w:author="Microsoft Office User" w:date="2021-09-14T10:02:00Z">
            <w:rPr>
              <w:rFonts w:ascii="Book Antiqua" w:hAnsi="Book Antiqua"/>
              <w:sz w:val="28"/>
              <w:szCs w:val="28"/>
            </w:rPr>
          </w:rPrChange>
        </w:rPr>
        <w:t xml:space="preserve">instancabilmente aperto al dialogo, alla ricerca continua, a stimolare </w:t>
      </w:r>
      <w:proofErr w:type="spellStart"/>
      <w:r w:rsidRPr="007C0F3E">
        <w:rPr>
          <w:rFonts w:ascii="Bookman Old Style" w:hAnsi="Bookman Old Style"/>
          <w:b/>
          <w:bCs/>
          <w:sz w:val="32"/>
          <w:szCs w:val="32"/>
          <w:rPrChange w:id="504" w:author="Microsoft Office User" w:date="2021-09-14T10:02:00Z">
            <w:rPr>
              <w:rFonts w:ascii="Book Antiqua" w:hAnsi="Book Antiqua"/>
              <w:sz w:val="28"/>
              <w:szCs w:val="28"/>
            </w:rPr>
          </w:rPrChange>
        </w:rPr>
        <w:t>nell</w:t>
      </w:r>
      <w:proofErr w:type="spellEnd"/>
      <w:r w:rsidRPr="007C0F3E">
        <w:rPr>
          <w:rFonts w:ascii="Bookman Old Style" w:hAnsi="Bookman Old Style"/>
          <w:b/>
          <w:bCs/>
          <w:sz w:val="32"/>
          <w:szCs w:val="32"/>
          <w:lang w:val="fr-FR"/>
          <w:rPrChange w:id="505" w:author="Microsoft Office User" w:date="2021-09-14T10:02:00Z">
            <w:rPr>
              <w:rFonts w:ascii="Book Antiqua" w:hAnsi="Book Antiqua"/>
              <w:sz w:val="28"/>
              <w:szCs w:val="28"/>
              <w:lang w:val="fr-FR"/>
            </w:rPr>
          </w:rPrChange>
        </w:rPr>
        <w:t>’</w:t>
      </w:r>
      <w:r w:rsidRPr="007C0F3E">
        <w:rPr>
          <w:rFonts w:ascii="Bookman Old Style" w:hAnsi="Bookman Old Style"/>
          <w:b/>
          <w:bCs/>
          <w:sz w:val="32"/>
          <w:szCs w:val="32"/>
          <w:rPrChange w:id="506" w:author="Microsoft Office User" w:date="2021-09-14T10:02:00Z">
            <w:rPr>
              <w:rFonts w:ascii="Book Antiqua" w:hAnsi="Book Antiqua"/>
              <w:sz w:val="28"/>
              <w:szCs w:val="28"/>
            </w:rPr>
          </w:rPrChange>
        </w:rPr>
        <w:t xml:space="preserve">interlocutore prospettive, ipotesi e visioni nuove, in un dialogo socratico, finalizzato a una sempre migliore [p. 145 </w:t>
      </w:r>
      <w:r w:rsidRPr="007C0F3E">
        <w:rPr>
          <w:rFonts w:ascii="Bookman Old Style" w:hAnsi="Bookman Old Style" w:hint="eastAsia"/>
          <w:b/>
          <w:bCs/>
          <w:sz w:val="32"/>
          <w:szCs w:val="32"/>
          <w:rPrChange w:id="507" w:author="Microsoft Office User" w:date="2021-09-14T10:02:00Z">
            <w:rPr>
              <w:rFonts w:ascii="Book Antiqua" w:hAnsi="Book Antiqua" w:hint="eastAsia"/>
              <w:b/>
              <w:bCs/>
              <w:sz w:val="28"/>
              <w:szCs w:val="28"/>
            </w:rPr>
          </w:rPrChange>
        </w:rPr>
        <w:t>→</w:t>
      </w:r>
      <w:r w:rsidRPr="007C0F3E">
        <w:rPr>
          <w:rFonts w:ascii="Bookman Old Style" w:hAnsi="Bookman Old Style"/>
          <w:b/>
          <w:bCs/>
          <w:sz w:val="32"/>
          <w:szCs w:val="32"/>
          <w:rPrChange w:id="508" w:author="Microsoft Office User" w:date="2021-09-14T10:02:00Z">
            <w:rPr>
              <w:rFonts w:ascii="Book Antiqua" w:hAnsi="Book Antiqua"/>
              <w:sz w:val="28"/>
              <w:szCs w:val="28"/>
            </w:rPr>
          </w:rPrChange>
        </w:rPr>
        <w:t xml:space="preserve">] approssimazione alla </w:t>
      </w:r>
      <w:proofErr w:type="spellStart"/>
      <w:r w:rsidRPr="007C0F3E">
        <w:rPr>
          <w:rFonts w:ascii="Bookman Old Style" w:hAnsi="Bookman Old Style"/>
          <w:b/>
          <w:bCs/>
          <w:sz w:val="32"/>
          <w:szCs w:val="32"/>
          <w:rPrChange w:id="509" w:author="Microsoft Office User" w:date="2021-09-14T10:02:00Z">
            <w:rPr>
              <w:rFonts w:ascii="Book Antiqua" w:hAnsi="Book Antiqua"/>
              <w:sz w:val="28"/>
              <w:szCs w:val="28"/>
            </w:rPr>
          </w:rPrChange>
        </w:rPr>
        <w:t>verit</w:t>
      </w:r>
      <w:proofErr w:type="spellEnd"/>
      <w:r w:rsidRPr="007C0F3E">
        <w:rPr>
          <w:rFonts w:ascii="Bookman Old Style" w:hAnsi="Bookman Old Style"/>
          <w:b/>
          <w:bCs/>
          <w:sz w:val="32"/>
          <w:szCs w:val="32"/>
          <w:lang w:val="fr-FR"/>
          <w:rPrChange w:id="510" w:author="Microsoft Office User" w:date="2021-09-14T10:02:00Z">
            <w:rPr>
              <w:rFonts w:ascii="Book Antiqua" w:hAnsi="Book Antiqua"/>
              <w:sz w:val="28"/>
              <w:szCs w:val="28"/>
              <w:lang w:val="fr-FR"/>
            </w:rPr>
          </w:rPrChange>
        </w:rPr>
        <w:t>à</w:t>
      </w:r>
      <w:r w:rsidRPr="007C0F3E">
        <w:rPr>
          <w:rFonts w:ascii="Bookman Old Style" w:eastAsia="Book Antiqua" w:hAnsi="Bookman Old Style" w:cs="Book Antiqua"/>
          <w:b/>
          <w:bCs/>
          <w:color w:val="auto"/>
          <w:sz w:val="32"/>
          <w:szCs w:val="32"/>
          <w:vertAlign w:val="superscript"/>
          <w:rPrChange w:id="511" w:author="Microsoft Office User" w:date="2021-09-14T10:02:00Z">
            <w:rPr>
              <w:rFonts w:ascii="Book Antiqua" w:eastAsia="Book Antiqua" w:hAnsi="Book Antiqua" w:cs="Book Antiqua"/>
              <w:color w:val="auto"/>
              <w:sz w:val="28"/>
              <w:szCs w:val="28"/>
              <w:vertAlign w:val="superscript"/>
            </w:rPr>
          </w:rPrChange>
        </w:rPr>
        <w:footnoteReference w:id="5"/>
      </w:r>
      <w:r w:rsidRPr="007C0F3E">
        <w:rPr>
          <w:rFonts w:ascii="Bookman Old Style" w:hAnsi="Bookman Old Style"/>
          <w:b/>
          <w:bCs/>
          <w:color w:val="auto"/>
          <w:sz w:val="32"/>
          <w:szCs w:val="32"/>
          <w:lang w:val="fr-FR"/>
          <w:rPrChange w:id="512" w:author="Microsoft Office User" w:date="2021-09-14T10:02:00Z">
            <w:rPr>
              <w:rFonts w:ascii="Book Antiqua" w:hAnsi="Book Antiqua"/>
              <w:color w:val="auto"/>
              <w:sz w:val="28"/>
              <w:szCs w:val="28"/>
              <w:lang w:val="fr-FR"/>
            </w:rPr>
          </w:rPrChange>
        </w:rPr>
        <w:t>»</w:t>
      </w:r>
      <w:r w:rsidRPr="007C0F3E">
        <w:rPr>
          <w:rFonts w:ascii="Bookman Old Style" w:hAnsi="Bookman Old Style"/>
          <w:b/>
          <w:bCs/>
          <w:color w:val="auto"/>
          <w:sz w:val="32"/>
          <w:szCs w:val="32"/>
          <w:rPrChange w:id="513" w:author="Microsoft Office User" w:date="2021-09-14T10:02:00Z">
            <w:rPr>
              <w:rFonts w:ascii="Book Antiqua" w:hAnsi="Book Antiqua"/>
              <w:color w:val="auto"/>
              <w:sz w:val="28"/>
              <w:szCs w:val="28"/>
            </w:rPr>
          </w:rPrChange>
        </w:rPr>
        <w:t xml:space="preserve">. </w:t>
      </w:r>
      <w:r w:rsidR="006E2F48" w:rsidRPr="007C0F3E">
        <w:rPr>
          <w:rFonts w:ascii="Bookman Old Style" w:hAnsi="Bookman Old Style"/>
          <w:b/>
          <w:bCs/>
          <w:color w:val="auto"/>
          <w:sz w:val="32"/>
          <w:szCs w:val="32"/>
          <w:rPrChange w:id="514" w:author="Microsoft Office User" w:date="2021-09-14T10:02:00Z">
            <w:rPr>
              <w:rFonts w:ascii="Book Antiqua" w:hAnsi="Book Antiqua"/>
              <w:color w:val="auto"/>
              <w:sz w:val="28"/>
              <w:szCs w:val="28"/>
            </w:rPr>
          </w:rPrChange>
        </w:rPr>
        <w:t>Loletta</w:t>
      </w:r>
      <w:r w:rsidRPr="007C0F3E">
        <w:rPr>
          <w:rFonts w:ascii="Bookman Old Style" w:hAnsi="Bookman Old Style"/>
          <w:b/>
          <w:bCs/>
          <w:sz w:val="32"/>
          <w:szCs w:val="32"/>
          <w:rPrChange w:id="515" w:author="Microsoft Office User" w:date="2021-09-14T10:02:00Z">
            <w:rPr>
              <w:rFonts w:ascii="Book Antiqua" w:hAnsi="Book Antiqua"/>
              <w:sz w:val="28"/>
              <w:szCs w:val="28"/>
            </w:rPr>
          </w:rPrChange>
        </w:rPr>
        <w:t>, più giovane di lui e ugualmente aperta alla ricerca e al dialogo, e sensibile ai fermenti culturali di quel momento storico e ai suoi nodi problematici, conobbe l</w:t>
      </w:r>
      <w:r w:rsidRPr="007C0F3E">
        <w:rPr>
          <w:rFonts w:ascii="Bookman Old Style" w:hAnsi="Bookman Old Style"/>
          <w:b/>
          <w:bCs/>
          <w:sz w:val="32"/>
          <w:szCs w:val="32"/>
          <w:lang w:val="fr-FR"/>
          <w:rPrChange w:id="516" w:author="Microsoft Office User" w:date="2021-09-14T10:02:00Z">
            <w:rPr>
              <w:rFonts w:ascii="Book Antiqua" w:hAnsi="Book Antiqua"/>
              <w:sz w:val="28"/>
              <w:szCs w:val="28"/>
              <w:lang w:val="fr-FR"/>
            </w:rPr>
          </w:rPrChange>
        </w:rPr>
        <w:t>’«</w:t>
      </w:r>
      <w:proofErr w:type="spellStart"/>
      <w:r w:rsidRPr="007C0F3E">
        <w:rPr>
          <w:rFonts w:ascii="Bookman Old Style" w:hAnsi="Bookman Old Style"/>
          <w:b/>
          <w:bCs/>
          <w:sz w:val="32"/>
          <w:szCs w:val="32"/>
          <w:rPrChange w:id="517" w:author="Microsoft Office User" w:date="2021-09-14T10:02:00Z">
            <w:rPr>
              <w:rFonts w:ascii="Book Antiqua" w:hAnsi="Book Antiqua"/>
              <w:sz w:val="28"/>
              <w:szCs w:val="28"/>
            </w:rPr>
          </w:rPrChange>
        </w:rPr>
        <w:t>unit</w:t>
      </w:r>
      <w:proofErr w:type="spellEnd"/>
      <w:r w:rsidRPr="007C0F3E">
        <w:rPr>
          <w:rFonts w:ascii="Bookman Old Style" w:hAnsi="Bookman Old Style"/>
          <w:b/>
          <w:bCs/>
          <w:sz w:val="32"/>
          <w:szCs w:val="32"/>
          <w:lang w:val="fr-FR"/>
          <w:rPrChange w:id="518" w:author="Microsoft Office User" w:date="2021-09-14T10:02:00Z">
            <w:rPr>
              <w:rFonts w:ascii="Book Antiqua" w:hAnsi="Book Antiqua"/>
              <w:sz w:val="28"/>
              <w:szCs w:val="28"/>
              <w:lang w:val="fr-FR"/>
            </w:rPr>
          </w:rPrChange>
        </w:rPr>
        <w:t xml:space="preserve">à </w:t>
      </w:r>
      <w:r w:rsidRPr="007C0F3E">
        <w:rPr>
          <w:rFonts w:ascii="Bookman Old Style" w:hAnsi="Bookman Old Style"/>
          <w:b/>
          <w:bCs/>
          <w:sz w:val="32"/>
          <w:szCs w:val="32"/>
          <w:rPrChange w:id="519" w:author="Microsoft Office User" w:date="2021-09-14T10:02:00Z">
            <w:rPr>
              <w:rFonts w:ascii="Book Antiqua" w:hAnsi="Book Antiqua"/>
              <w:sz w:val="28"/>
              <w:szCs w:val="28"/>
            </w:rPr>
          </w:rPrChange>
        </w:rPr>
        <w:t xml:space="preserve">di lavoro degli amici torinesi di Balbo. È difficile dire se i nuovi contatti furono favoriti </w:t>
      </w:r>
      <w:proofErr w:type="spellStart"/>
      <w:r w:rsidRPr="007C0F3E">
        <w:rPr>
          <w:rFonts w:ascii="Bookman Old Style" w:hAnsi="Bookman Old Style"/>
          <w:b/>
          <w:bCs/>
          <w:sz w:val="32"/>
          <w:szCs w:val="32"/>
          <w:rPrChange w:id="520" w:author="Microsoft Office User" w:date="2021-09-14T10:02:00Z">
            <w:rPr>
              <w:rFonts w:ascii="Book Antiqua" w:hAnsi="Book Antiqua"/>
              <w:sz w:val="28"/>
              <w:szCs w:val="28"/>
            </w:rPr>
          </w:rPrChange>
        </w:rPr>
        <w:t>dall</w:t>
      </w:r>
      <w:proofErr w:type="spellEnd"/>
      <w:r w:rsidRPr="007C0F3E">
        <w:rPr>
          <w:rFonts w:ascii="Bookman Old Style" w:hAnsi="Bookman Old Style"/>
          <w:b/>
          <w:bCs/>
          <w:sz w:val="32"/>
          <w:szCs w:val="32"/>
          <w:lang w:val="fr-FR"/>
          <w:rPrChange w:id="521" w:author="Microsoft Office User" w:date="2021-09-14T10:02:00Z">
            <w:rPr>
              <w:rFonts w:ascii="Book Antiqua" w:hAnsi="Book Antiqua"/>
              <w:sz w:val="28"/>
              <w:szCs w:val="28"/>
              <w:lang w:val="fr-FR"/>
            </w:rPr>
          </w:rPrChange>
        </w:rPr>
        <w:t>’</w:t>
      </w:r>
      <w:r w:rsidRPr="007C0F3E">
        <w:rPr>
          <w:rFonts w:ascii="Bookman Old Style" w:hAnsi="Bookman Old Style"/>
          <w:b/>
          <w:bCs/>
          <w:sz w:val="32"/>
          <w:szCs w:val="32"/>
          <w:rPrChange w:id="522" w:author="Microsoft Office User" w:date="2021-09-14T10:02:00Z">
            <w:rPr>
              <w:rFonts w:ascii="Book Antiqua" w:hAnsi="Book Antiqua"/>
              <w:sz w:val="28"/>
              <w:szCs w:val="28"/>
            </w:rPr>
          </w:rPrChange>
        </w:rPr>
        <w:t xml:space="preserve">amicizia con Ernesto Baroni, suo medico, che la curava con </w:t>
      </w:r>
      <w:r w:rsidRPr="007C0F3E">
        <w:rPr>
          <w:rFonts w:ascii="Bookman Old Style" w:hAnsi="Bookman Old Style"/>
          <w:b/>
          <w:bCs/>
          <w:sz w:val="32"/>
          <w:szCs w:val="32"/>
          <w:rPrChange w:id="523" w:author="Microsoft Office User" w:date="2021-09-14T10:02:00Z">
            <w:rPr>
              <w:rFonts w:ascii="Book Antiqua" w:hAnsi="Book Antiqua"/>
              <w:sz w:val="28"/>
              <w:szCs w:val="28"/>
            </w:rPr>
          </w:rPrChange>
        </w:rPr>
        <w:lastRenderedPageBreak/>
        <w:t>amore discussioni filosofico-teologiche</w:t>
      </w:r>
      <w:r w:rsidRPr="007C0F3E">
        <w:rPr>
          <w:rFonts w:ascii="Bookman Old Style" w:hAnsi="Bookman Old Style"/>
          <w:b/>
          <w:bCs/>
          <w:sz w:val="32"/>
          <w:szCs w:val="32"/>
          <w:lang w:val="fr-FR"/>
          <w:rPrChange w:id="524" w:author="Microsoft Office User" w:date="2021-09-14T10:02:00Z">
            <w:rPr>
              <w:rFonts w:ascii="Book Antiqua" w:hAnsi="Book Antiqua"/>
              <w:sz w:val="28"/>
              <w:szCs w:val="28"/>
              <w:lang w:val="fr-FR"/>
            </w:rPr>
          </w:rPrChange>
        </w:rPr>
        <w:t>»</w:t>
      </w:r>
      <w:r w:rsidRPr="007C0F3E">
        <w:rPr>
          <w:rFonts w:ascii="Bookman Old Style" w:eastAsia="Book Antiqua" w:hAnsi="Bookman Old Style" w:cs="Book Antiqua"/>
          <w:b/>
          <w:bCs/>
          <w:sz w:val="32"/>
          <w:szCs w:val="32"/>
          <w:vertAlign w:val="superscript"/>
          <w:rPrChange w:id="525" w:author="Microsoft Office User" w:date="2021-09-14T10:02:00Z">
            <w:rPr>
              <w:rFonts w:ascii="Book Antiqua" w:eastAsia="Book Antiqua" w:hAnsi="Book Antiqua" w:cs="Book Antiqua"/>
              <w:sz w:val="28"/>
              <w:szCs w:val="28"/>
              <w:vertAlign w:val="superscript"/>
            </w:rPr>
          </w:rPrChange>
        </w:rPr>
        <w:footnoteReference w:id="6"/>
      </w:r>
      <w:r w:rsidRPr="007C0F3E">
        <w:rPr>
          <w:rFonts w:ascii="Bookman Old Style" w:hAnsi="Bookman Old Style"/>
          <w:b/>
          <w:bCs/>
          <w:sz w:val="32"/>
          <w:szCs w:val="32"/>
          <w:lang w:val="pt-PT"/>
          <w:rPrChange w:id="526" w:author="Microsoft Office User" w:date="2021-09-14T10:02:00Z">
            <w:rPr>
              <w:rFonts w:ascii="Book Antiqua" w:hAnsi="Book Antiqua"/>
              <w:sz w:val="28"/>
              <w:szCs w:val="28"/>
              <w:lang w:val="pt-PT"/>
            </w:rPr>
          </w:rPrChange>
        </w:rPr>
        <w:t xml:space="preserve">, o da padre Pera, </w:t>
      </w:r>
      <w:r w:rsidRPr="007C0F3E">
        <w:rPr>
          <w:rFonts w:ascii="Bookman Old Style" w:hAnsi="Bookman Old Style"/>
          <w:b/>
          <w:bCs/>
          <w:sz w:val="32"/>
          <w:szCs w:val="32"/>
          <w:lang w:val="fr-FR"/>
          <w:rPrChange w:id="527" w:author="Microsoft Office User" w:date="2021-09-14T10:02:00Z">
            <w:rPr>
              <w:rFonts w:ascii="Book Antiqua" w:hAnsi="Book Antiqua"/>
              <w:sz w:val="28"/>
              <w:szCs w:val="28"/>
              <w:lang w:val="fr-FR"/>
            </w:rPr>
          </w:rPrChange>
        </w:rPr>
        <w:t>«</w:t>
      </w:r>
      <w:r w:rsidRPr="007C0F3E">
        <w:rPr>
          <w:rFonts w:ascii="Bookman Old Style" w:hAnsi="Bookman Old Style"/>
          <w:b/>
          <w:bCs/>
          <w:sz w:val="32"/>
          <w:szCs w:val="32"/>
          <w:rPrChange w:id="528" w:author="Microsoft Office User" w:date="2021-09-14T10:02:00Z">
            <w:rPr>
              <w:rFonts w:ascii="Book Antiqua" w:hAnsi="Book Antiqua"/>
              <w:sz w:val="28"/>
              <w:szCs w:val="28"/>
            </w:rPr>
          </w:rPrChange>
        </w:rPr>
        <w:t xml:space="preserve">maestro di tomismo» secondo </w:t>
      </w:r>
      <w:r w:rsidRPr="007C0F3E">
        <w:rPr>
          <w:rFonts w:ascii="Bookman Old Style" w:hAnsi="Bookman Old Style"/>
          <w:b/>
          <w:bCs/>
          <w:color w:val="0096FE"/>
          <w:sz w:val="32"/>
          <w:szCs w:val="32"/>
          <w:rPrChange w:id="529" w:author="Microsoft Office User" w:date="2021-09-14T10:02:00Z">
            <w:rPr>
              <w:rFonts w:ascii="Book Antiqua" w:hAnsi="Book Antiqua"/>
              <w:b/>
              <w:bCs/>
              <w:color w:val="0096FE"/>
              <w:sz w:val="28"/>
              <w:szCs w:val="28"/>
            </w:rPr>
          </w:rPrChange>
        </w:rPr>
        <w:t>Augusto Del Noce</w:t>
      </w:r>
      <w:r w:rsidRPr="007C0F3E">
        <w:rPr>
          <w:rFonts w:ascii="Bookman Old Style" w:eastAsia="Book Antiqua" w:hAnsi="Bookman Old Style" w:cs="Book Antiqua"/>
          <w:b/>
          <w:bCs/>
          <w:sz w:val="32"/>
          <w:szCs w:val="32"/>
          <w:vertAlign w:val="superscript"/>
          <w:rPrChange w:id="530" w:author="Microsoft Office User" w:date="2021-09-14T10:02:00Z">
            <w:rPr>
              <w:rFonts w:ascii="Book Antiqua" w:eastAsia="Book Antiqua" w:hAnsi="Book Antiqua" w:cs="Book Antiqua"/>
              <w:sz w:val="28"/>
              <w:szCs w:val="28"/>
              <w:vertAlign w:val="superscript"/>
            </w:rPr>
          </w:rPrChange>
        </w:rPr>
        <w:footnoteReference w:id="7"/>
      </w:r>
      <w:r w:rsidRPr="007C0F3E">
        <w:rPr>
          <w:rFonts w:ascii="Bookman Old Style" w:hAnsi="Bookman Old Style"/>
          <w:b/>
          <w:bCs/>
          <w:sz w:val="32"/>
          <w:szCs w:val="32"/>
          <w:rPrChange w:id="534" w:author="Microsoft Office User" w:date="2021-09-14T10:02:00Z">
            <w:rPr>
              <w:rFonts w:ascii="Book Antiqua" w:hAnsi="Book Antiqua"/>
              <w:sz w:val="28"/>
              <w:szCs w:val="28"/>
            </w:rPr>
          </w:rPrChange>
        </w:rPr>
        <w:t>, oppure semplicemente da comuni amici”</w:t>
      </w:r>
    </w:p>
    <w:p w14:paraId="468ED11E"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 Antiqua" w:hAnsi="Bookman Old Style" w:cs="Book Antiqua"/>
          <w:b/>
          <w:bCs/>
          <w:sz w:val="32"/>
          <w:szCs w:val="32"/>
          <w:rPrChange w:id="535" w:author="Microsoft Office User" w:date="2021-09-14T10:02:00Z">
            <w:rPr>
              <w:rFonts w:ascii="Book Antiqua" w:eastAsia="Book Antiqua" w:hAnsi="Book Antiqua" w:cs="Book Antiqua"/>
              <w:sz w:val="28"/>
              <w:szCs w:val="28"/>
            </w:rPr>
          </w:rPrChange>
        </w:rPr>
      </w:pPr>
    </w:p>
    <w:p w14:paraId="6FF957F1"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 Antiqua" w:hAnsi="Bookman Old Style" w:cs="Book Antiqua"/>
          <w:b/>
          <w:bCs/>
          <w:sz w:val="32"/>
          <w:szCs w:val="32"/>
          <w:rPrChange w:id="536" w:author="Microsoft Office User" w:date="2021-09-14T10:02:00Z">
            <w:rPr>
              <w:rFonts w:ascii="Book Antiqua" w:eastAsia="Book Antiqua" w:hAnsi="Book Antiqua" w:cs="Book Antiqua"/>
              <w:sz w:val="28"/>
              <w:szCs w:val="28"/>
            </w:rPr>
          </w:rPrChange>
        </w:rPr>
      </w:pPr>
    </w:p>
    <w:p w14:paraId="4BAFB5E8"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 Antiqua" w:hAnsi="Bookman Old Style" w:cs="Book Antiqua"/>
          <w:b/>
          <w:bCs/>
          <w:sz w:val="32"/>
          <w:szCs w:val="32"/>
          <w:rPrChange w:id="537" w:author="Microsoft Office User" w:date="2021-09-14T10:02:00Z">
            <w:rPr>
              <w:rFonts w:ascii="Book Antiqua" w:eastAsia="Book Antiqua" w:hAnsi="Book Antiqua" w:cs="Book Antiqua"/>
              <w:sz w:val="28"/>
              <w:szCs w:val="28"/>
            </w:rPr>
          </w:rPrChange>
        </w:rPr>
        <w:pPrChange w:id="538"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r w:rsidRPr="007C0F3E">
        <w:rPr>
          <w:rFonts w:ascii="Bookman Old Style" w:hAnsi="Bookman Old Style"/>
          <w:b/>
          <w:bCs/>
          <w:sz w:val="32"/>
          <w:szCs w:val="32"/>
          <w:rPrChange w:id="539" w:author="Microsoft Office User" w:date="2021-09-14T10:02:00Z">
            <w:rPr>
              <w:rFonts w:ascii="Book Antiqua" w:hAnsi="Book Antiqua"/>
              <w:sz w:val="28"/>
              <w:szCs w:val="28"/>
            </w:rPr>
          </w:rPrChange>
        </w:rPr>
        <w:t>***</w:t>
      </w:r>
    </w:p>
    <w:p w14:paraId="2EE25AC7"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 Antiqua" w:hAnsi="Bookman Old Style" w:cs="Book Antiqua"/>
          <w:b/>
          <w:bCs/>
          <w:sz w:val="32"/>
          <w:szCs w:val="32"/>
          <w:rPrChange w:id="540" w:author="Microsoft Office User" w:date="2021-09-14T10:02:00Z">
            <w:rPr>
              <w:rFonts w:ascii="Book Antiqua" w:eastAsia="Book Antiqua" w:hAnsi="Book Antiqua" w:cs="Book Antiqua"/>
              <w:sz w:val="28"/>
              <w:szCs w:val="28"/>
            </w:rPr>
          </w:rPrChange>
        </w:rPr>
        <w:pPrChange w:id="541"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p>
    <w:p w14:paraId="3CC1416F"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542" w:author="Microsoft Office User" w:date="2021-09-14T10:02:00Z">
            <w:rPr>
              <w:rFonts w:ascii="Arial Narrow" w:eastAsia="Arial Narrow" w:hAnsi="Arial Narrow" w:cs="Arial Narrow"/>
              <w:sz w:val="28"/>
              <w:szCs w:val="28"/>
            </w:rPr>
          </w:rPrChange>
        </w:rPr>
      </w:pPr>
    </w:p>
    <w:p w14:paraId="5CF8218E"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543" w:author="Microsoft Office User" w:date="2021-09-14T10:02:00Z">
            <w:rPr>
              <w:rFonts w:ascii="Arial Narrow" w:eastAsia="Arial Narrow" w:hAnsi="Arial Narrow" w:cs="Arial Narrow"/>
              <w:sz w:val="28"/>
              <w:szCs w:val="28"/>
            </w:rPr>
          </w:rPrChange>
        </w:rPr>
      </w:pPr>
      <w:r w:rsidRPr="007C0F3E">
        <w:rPr>
          <w:rFonts w:ascii="Bookman Old Style" w:eastAsia="Arial Narrow" w:hAnsi="Bookman Old Style" w:cs="Arial Narrow"/>
          <w:b/>
          <w:bCs/>
          <w:sz w:val="32"/>
          <w:szCs w:val="32"/>
          <w:rPrChange w:id="544" w:author="Microsoft Office User" w:date="2021-09-14T10:02:00Z">
            <w:rPr>
              <w:rFonts w:ascii="Arial Narrow" w:eastAsia="Arial Narrow" w:hAnsi="Arial Narrow" w:cs="Arial Narrow"/>
              <w:sz w:val="28"/>
              <w:szCs w:val="28"/>
            </w:rPr>
          </w:rPrChange>
        </w:rPr>
        <w:tab/>
      </w:r>
      <w:r w:rsidRPr="007C0F3E">
        <w:rPr>
          <w:rFonts w:ascii="Bookman Old Style" w:hAnsi="Bookman Old Style"/>
          <w:b/>
          <w:bCs/>
          <w:sz w:val="32"/>
          <w:szCs w:val="32"/>
          <w:rPrChange w:id="545" w:author="Microsoft Office User" w:date="2021-09-14T10:02:00Z">
            <w:rPr>
              <w:rFonts w:ascii="Book Antiqua" w:hAnsi="Book Antiqua"/>
              <w:sz w:val="28"/>
              <w:szCs w:val="28"/>
            </w:rPr>
          </w:rPrChange>
        </w:rPr>
        <w:t xml:space="preserve">[pp. 196-197 </w:t>
      </w:r>
      <w:proofErr w:type="gramStart"/>
      <w:r w:rsidRPr="007C0F3E">
        <w:rPr>
          <w:rFonts w:ascii="Segoe UI Symbol" w:hAnsi="Segoe UI Symbol" w:cs="Segoe UI Symbol"/>
          <w:b/>
          <w:bCs/>
          <w:sz w:val="32"/>
          <w:szCs w:val="32"/>
          <w:rPrChange w:id="546"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547" w:author="Microsoft Office User" w:date="2021-09-14T10:02:00Z">
            <w:rPr>
              <w:rFonts w:ascii="Book Antiqua" w:hAnsi="Book Antiqua"/>
              <w:sz w:val="28"/>
              <w:szCs w:val="28"/>
            </w:rPr>
          </w:rPrChange>
        </w:rPr>
        <w:t xml:space="preserve"> ]</w:t>
      </w:r>
      <w:proofErr w:type="gramEnd"/>
      <w:r w:rsidRPr="007C0F3E">
        <w:rPr>
          <w:rFonts w:ascii="Bookman Old Style" w:hAnsi="Bookman Old Style"/>
          <w:b/>
          <w:bCs/>
          <w:sz w:val="32"/>
          <w:szCs w:val="32"/>
          <w:rPrChange w:id="548" w:author="Microsoft Office User" w:date="2021-09-14T10:02:00Z">
            <w:rPr>
              <w:rFonts w:ascii="Book Antiqua" w:hAnsi="Book Antiqua"/>
              <w:sz w:val="28"/>
              <w:szCs w:val="28"/>
            </w:rPr>
          </w:rPrChange>
        </w:rPr>
        <w:t xml:space="preserve"> “ A proposito della vita culturale torinese, Vittorio Messori nel libro</w:t>
      </w:r>
      <w:r w:rsidRPr="007C0F3E">
        <w:rPr>
          <w:rFonts w:ascii="Bookman Old Style" w:hAnsi="Bookman Old Style"/>
          <w:b/>
          <w:bCs/>
          <w:i/>
          <w:iCs/>
          <w:sz w:val="32"/>
          <w:szCs w:val="32"/>
          <w:rPrChange w:id="549" w:author="Microsoft Office User" w:date="2021-09-14T10:02:00Z">
            <w:rPr>
              <w:rFonts w:ascii="Book Antiqua" w:hAnsi="Book Antiqua"/>
              <w:i/>
              <w:iCs/>
              <w:sz w:val="28"/>
              <w:szCs w:val="28"/>
            </w:rPr>
          </w:rPrChange>
        </w:rPr>
        <w:t xml:space="preserve"> Il di Torino</w:t>
      </w:r>
      <w:r w:rsidRPr="007C0F3E">
        <w:rPr>
          <w:rFonts w:ascii="Bookman Old Style" w:eastAsia="Book Antiqua" w:hAnsi="Bookman Old Style" w:cs="Book Antiqua"/>
          <w:b/>
          <w:bCs/>
          <w:i/>
          <w:iCs/>
          <w:sz w:val="32"/>
          <w:szCs w:val="32"/>
          <w:vertAlign w:val="superscript"/>
          <w:rPrChange w:id="550" w:author="Microsoft Office User" w:date="2021-09-14T10:02:00Z">
            <w:rPr>
              <w:rFonts w:ascii="Book Antiqua" w:eastAsia="Book Antiqua" w:hAnsi="Book Antiqua" w:cs="Book Antiqua"/>
              <w:i/>
              <w:iCs/>
              <w:sz w:val="28"/>
              <w:szCs w:val="28"/>
              <w:vertAlign w:val="superscript"/>
            </w:rPr>
          </w:rPrChange>
        </w:rPr>
        <w:footnoteReference w:id="8"/>
      </w:r>
      <w:r w:rsidRPr="007C0F3E">
        <w:rPr>
          <w:rFonts w:ascii="Bookman Old Style" w:hAnsi="Bookman Old Style"/>
          <w:b/>
          <w:bCs/>
          <w:i/>
          <w:iCs/>
          <w:sz w:val="32"/>
          <w:szCs w:val="32"/>
          <w:rPrChange w:id="551" w:author="Microsoft Office User" w:date="2021-09-14T10:02:00Z">
            <w:rPr>
              <w:rFonts w:ascii="Book Antiqua" w:hAnsi="Book Antiqua"/>
              <w:i/>
              <w:iCs/>
              <w:sz w:val="28"/>
              <w:szCs w:val="28"/>
            </w:rPr>
          </w:rPrChange>
        </w:rPr>
        <w:t xml:space="preserve"> </w:t>
      </w:r>
      <w:r w:rsidRPr="007C0F3E">
        <w:rPr>
          <w:rFonts w:ascii="Bookman Old Style" w:hAnsi="Bookman Old Style"/>
          <w:b/>
          <w:bCs/>
          <w:sz w:val="32"/>
          <w:szCs w:val="32"/>
          <w:rPrChange w:id="552" w:author="Microsoft Office User" w:date="2021-09-14T10:02:00Z">
            <w:rPr>
              <w:rFonts w:ascii="Book Antiqua" w:hAnsi="Book Antiqua"/>
              <w:sz w:val="28"/>
              <w:szCs w:val="28"/>
            </w:rPr>
          </w:rPrChange>
        </w:rPr>
        <w:t xml:space="preserve">parla con ironico sarcasmo del </w:t>
      </w:r>
      <w:r w:rsidRPr="007C0F3E">
        <w:rPr>
          <w:rFonts w:ascii="Bookman Old Style" w:hAnsi="Bookman Old Style"/>
          <w:b/>
          <w:bCs/>
          <w:sz w:val="32"/>
          <w:szCs w:val="32"/>
          <w:lang w:val="fr-FR"/>
          <w:rPrChange w:id="553" w:author="Microsoft Office User" w:date="2021-09-14T10:02:00Z">
            <w:rPr>
              <w:rFonts w:ascii="Book Antiqua" w:hAnsi="Book Antiqua"/>
              <w:sz w:val="28"/>
              <w:szCs w:val="28"/>
              <w:lang w:val="fr-FR"/>
            </w:rPr>
          </w:rPrChange>
        </w:rPr>
        <w:t>«</w:t>
      </w:r>
      <w:r w:rsidRPr="007C0F3E">
        <w:rPr>
          <w:rFonts w:ascii="Bookman Old Style" w:hAnsi="Bookman Old Style"/>
          <w:b/>
          <w:bCs/>
          <w:i/>
          <w:iCs/>
          <w:sz w:val="32"/>
          <w:szCs w:val="32"/>
          <w:lang w:val="de-DE"/>
          <w:rPrChange w:id="554" w:author="Microsoft Office User" w:date="2021-09-14T10:02:00Z">
            <w:rPr>
              <w:rFonts w:ascii="Book Antiqua" w:hAnsi="Book Antiqua"/>
              <w:i/>
              <w:iCs/>
              <w:sz w:val="28"/>
              <w:szCs w:val="28"/>
              <w:lang w:val="de-DE"/>
            </w:rPr>
          </w:rPrChange>
        </w:rPr>
        <w:t xml:space="preserve">Kulturkampf </w:t>
      </w:r>
      <w:r w:rsidRPr="007C0F3E">
        <w:rPr>
          <w:rFonts w:ascii="Bookman Old Style" w:hAnsi="Bookman Old Style"/>
          <w:b/>
          <w:bCs/>
          <w:sz w:val="32"/>
          <w:szCs w:val="32"/>
          <w:rPrChange w:id="555" w:author="Microsoft Office User" w:date="2021-09-14T10:02:00Z">
            <w:rPr>
              <w:rFonts w:ascii="Book Antiqua" w:hAnsi="Book Antiqua"/>
              <w:sz w:val="28"/>
              <w:szCs w:val="28"/>
            </w:rPr>
          </w:rPrChange>
        </w:rPr>
        <w:t xml:space="preserve">alla bagna </w:t>
      </w:r>
      <w:proofErr w:type="spellStart"/>
      <w:r w:rsidRPr="007C0F3E">
        <w:rPr>
          <w:rFonts w:ascii="Bookman Old Style" w:hAnsi="Bookman Old Style"/>
          <w:b/>
          <w:bCs/>
          <w:sz w:val="32"/>
          <w:szCs w:val="32"/>
          <w:rPrChange w:id="556" w:author="Microsoft Office User" w:date="2021-09-14T10:02:00Z">
            <w:rPr>
              <w:rFonts w:ascii="Book Antiqua" w:hAnsi="Book Antiqua"/>
              <w:sz w:val="28"/>
              <w:szCs w:val="28"/>
            </w:rPr>
          </w:rPrChange>
        </w:rPr>
        <w:t>cauda</w:t>
      </w:r>
      <w:proofErr w:type="spellEnd"/>
      <w:r w:rsidRPr="007C0F3E">
        <w:rPr>
          <w:rFonts w:ascii="Bookman Old Style" w:eastAsia="Book Antiqua" w:hAnsi="Bookman Old Style" w:cs="Book Antiqua"/>
          <w:b/>
          <w:bCs/>
          <w:color w:val="FF2600"/>
          <w:sz w:val="32"/>
          <w:szCs w:val="32"/>
          <w:vertAlign w:val="superscript"/>
          <w:rPrChange w:id="557" w:author="Microsoft Office User" w:date="2021-09-14T10:02:00Z">
            <w:rPr>
              <w:rFonts w:ascii="Book Antiqua" w:eastAsia="Book Antiqua" w:hAnsi="Book Antiqua" w:cs="Book Antiqua"/>
              <w:b/>
              <w:bCs/>
              <w:color w:val="FF2600"/>
              <w:sz w:val="28"/>
              <w:szCs w:val="28"/>
              <w:vertAlign w:val="superscript"/>
            </w:rPr>
          </w:rPrChange>
        </w:rPr>
        <w:footnoteReference w:id="9"/>
      </w:r>
      <w:r w:rsidRPr="007C0F3E">
        <w:rPr>
          <w:rFonts w:ascii="Bookman Old Style" w:hAnsi="Bookman Old Style"/>
          <w:b/>
          <w:bCs/>
          <w:sz w:val="32"/>
          <w:szCs w:val="32"/>
          <w:lang w:val="fr-FR"/>
          <w:rPrChange w:id="558" w:author="Microsoft Office User" w:date="2021-09-14T10:02:00Z">
            <w:rPr>
              <w:rFonts w:ascii="Book Antiqua" w:hAnsi="Book Antiqua"/>
              <w:sz w:val="28"/>
              <w:szCs w:val="28"/>
              <w:lang w:val="fr-FR"/>
            </w:rPr>
          </w:rPrChange>
        </w:rPr>
        <w:t>»</w:t>
      </w:r>
      <w:r w:rsidRPr="007C0F3E">
        <w:rPr>
          <w:rFonts w:ascii="Bookman Old Style" w:hAnsi="Bookman Old Style"/>
          <w:b/>
          <w:bCs/>
          <w:sz w:val="32"/>
          <w:szCs w:val="32"/>
          <w:rPrChange w:id="559" w:author="Microsoft Office User" w:date="2021-09-14T10:02:00Z">
            <w:rPr>
              <w:rFonts w:ascii="Book Antiqua" w:hAnsi="Book Antiqua"/>
              <w:sz w:val="28"/>
              <w:szCs w:val="28"/>
            </w:rPr>
          </w:rPrChange>
        </w:rPr>
        <w:t xml:space="preserve">, che egli conobbe nei suoi anni universitari e nel primo  periodo </w:t>
      </w:r>
      <w:proofErr w:type="spellStart"/>
      <w:r w:rsidRPr="007C0F3E">
        <w:rPr>
          <w:rFonts w:ascii="Bookman Old Style" w:hAnsi="Bookman Old Style"/>
          <w:b/>
          <w:bCs/>
          <w:sz w:val="32"/>
          <w:szCs w:val="32"/>
          <w:rPrChange w:id="560" w:author="Microsoft Office User" w:date="2021-09-14T10:02:00Z">
            <w:rPr>
              <w:rFonts w:ascii="Book Antiqua" w:hAnsi="Book Antiqua"/>
              <w:sz w:val="28"/>
              <w:szCs w:val="28"/>
            </w:rPr>
          </w:rPrChange>
        </w:rPr>
        <w:t>dell</w:t>
      </w:r>
      <w:proofErr w:type="spellEnd"/>
      <w:r w:rsidRPr="007C0F3E">
        <w:rPr>
          <w:rFonts w:ascii="Bookman Old Style" w:hAnsi="Bookman Old Style"/>
          <w:b/>
          <w:bCs/>
          <w:sz w:val="32"/>
          <w:szCs w:val="32"/>
          <w:lang w:val="fr-FR"/>
          <w:rPrChange w:id="561" w:author="Microsoft Office User" w:date="2021-09-14T10:02:00Z">
            <w:rPr>
              <w:rFonts w:ascii="Book Antiqua" w:hAnsi="Book Antiqua"/>
              <w:sz w:val="28"/>
              <w:szCs w:val="28"/>
              <w:lang w:val="fr-FR"/>
            </w:rPr>
          </w:rPrChange>
        </w:rPr>
        <w:t>’</w:t>
      </w:r>
      <w:proofErr w:type="spellStart"/>
      <w:r w:rsidRPr="007C0F3E">
        <w:rPr>
          <w:rFonts w:ascii="Bookman Old Style" w:hAnsi="Bookman Old Style"/>
          <w:b/>
          <w:bCs/>
          <w:sz w:val="32"/>
          <w:szCs w:val="32"/>
          <w:rPrChange w:id="562" w:author="Microsoft Office User" w:date="2021-09-14T10:02:00Z">
            <w:rPr>
              <w:rFonts w:ascii="Book Antiqua" w:hAnsi="Book Antiqua"/>
              <w:sz w:val="28"/>
              <w:szCs w:val="28"/>
            </w:rPr>
          </w:rPrChange>
        </w:rPr>
        <w:t>attivit</w:t>
      </w:r>
      <w:proofErr w:type="spellEnd"/>
      <w:r w:rsidRPr="007C0F3E">
        <w:rPr>
          <w:rFonts w:ascii="Bookman Old Style" w:hAnsi="Bookman Old Style"/>
          <w:b/>
          <w:bCs/>
          <w:sz w:val="32"/>
          <w:szCs w:val="32"/>
          <w:lang w:val="fr-FR"/>
          <w:rPrChange w:id="563" w:author="Microsoft Office User" w:date="2021-09-14T10:02:00Z">
            <w:rPr>
              <w:rFonts w:ascii="Book Antiqua" w:hAnsi="Book Antiqua"/>
              <w:sz w:val="28"/>
              <w:szCs w:val="28"/>
              <w:lang w:val="fr-FR"/>
            </w:rPr>
          </w:rPrChange>
        </w:rPr>
        <w:t xml:space="preserve">à </w:t>
      </w:r>
      <w:r w:rsidRPr="007C0F3E">
        <w:rPr>
          <w:rFonts w:ascii="Bookman Old Style" w:hAnsi="Bookman Old Style"/>
          <w:b/>
          <w:bCs/>
          <w:sz w:val="32"/>
          <w:szCs w:val="32"/>
          <w:rPrChange w:id="564" w:author="Microsoft Office User" w:date="2021-09-14T10:02:00Z">
            <w:rPr>
              <w:rFonts w:ascii="Book Antiqua" w:hAnsi="Book Antiqua"/>
              <w:sz w:val="28"/>
              <w:szCs w:val="28"/>
            </w:rPr>
          </w:rPrChange>
        </w:rPr>
        <w:t xml:space="preserve">di giornalista e scrittore a </w:t>
      </w:r>
      <w:r w:rsidRPr="007C0F3E">
        <w:rPr>
          <w:rFonts w:ascii="Bookman Old Style" w:hAnsi="Bookman Old Style"/>
          <w:b/>
          <w:bCs/>
          <w:sz w:val="32"/>
          <w:szCs w:val="32"/>
          <w:lang w:val="fr-FR"/>
          <w:rPrChange w:id="565" w:author="Microsoft Office User" w:date="2021-09-14T10:02:00Z">
            <w:rPr>
              <w:rFonts w:ascii="Book Antiqua" w:hAnsi="Book Antiqua"/>
              <w:sz w:val="28"/>
              <w:szCs w:val="28"/>
              <w:lang w:val="fr-FR"/>
            </w:rPr>
          </w:rPrChange>
        </w:rPr>
        <w:t>«</w:t>
      </w:r>
      <w:r w:rsidRPr="007C0F3E">
        <w:rPr>
          <w:rFonts w:ascii="Bookman Old Style" w:hAnsi="Bookman Old Style"/>
          <w:b/>
          <w:bCs/>
          <w:sz w:val="32"/>
          <w:szCs w:val="32"/>
          <w:lang w:val="es-ES_tradnl"/>
          <w:rPrChange w:id="566" w:author="Microsoft Office User" w:date="2021-09-14T10:02:00Z">
            <w:rPr>
              <w:rFonts w:ascii="Book Antiqua" w:hAnsi="Book Antiqua"/>
              <w:sz w:val="28"/>
              <w:szCs w:val="28"/>
              <w:lang w:val="es-ES_tradnl"/>
            </w:rPr>
          </w:rPrChange>
        </w:rPr>
        <w:t xml:space="preserve">La </w:t>
      </w:r>
      <w:proofErr w:type="spellStart"/>
      <w:r w:rsidRPr="007C0F3E">
        <w:rPr>
          <w:rFonts w:ascii="Bookman Old Style" w:hAnsi="Bookman Old Style"/>
          <w:b/>
          <w:bCs/>
          <w:sz w:val="32"/>
          <w:szCs w:val="32"/>
          <w:lang w:val="es-ES_tradnl"/>
          <w:rPrChange w:id="567" w:author="Microsoft Office User" w:date="2021-09-14T10:02:00Z">
            <w:rPr>
              <w:rFonts w:ascii="Book Antiqua" w:hAnsi="Book Antiqua"/>
              <w:sz w:val="28"/>
              <w:szCs w:val="28"/>
              <w:lang w:val="es-ES_tradnl"/>
            </w:rPr>
          </w:rPrChange>
        </w:rPr>
        <w:t>Stampa</w:t>
      </w:r>
      <w:proofErr w:type="spellEnd"/>
      <w:r w:rsidRPr="007C0F3E">
        <w:rPr>
          <w:rFonts w:ascii="Bookman Old Style" w:hAnsi="Bookman Old Style"/>
          <w:b/>
          <w:bCs/>
          <w:sz w:val="32"/>
          <w:szCs w:val="32"/>
          <w:lang w:val="fr-FR"/>
          <w:rPrChange w:id="568" w:author="Microsoft Office User" w:date="2021-09-14T10:02:00Z">
            <w:rPr>
              <w:rFonts w:ascii="Book Antiqua" w:hAnsi="Book Antiqua"/>
              <w:sz w:val="28"/>
              <w:szCs w:val="28"/>
              <w:lang w:val="fr-FR"/>
            </w:rPr>
          </w:rPrChange>
        </w:rPr>
        <w:t>»</w:t>
      </w:r>
      <w:r w:rsidRPr="007C0F3E">
        <w:rPr>
          <w:rFonts w:ascii="Bookman Old Style" w:hAnsi="Bookman Old Style"/>
          <w:b/>
          <w:bCs/>
          <w:sz w:val="32"/>
          <w:szCs w:val="32"/>
          <w:rPrChange w:id="569" w:author="Microsoft Office User" w:date="2021-09-14T10:02:00Z">
            <w:rPr>
              <w:rFonts w:ascii="Book Antiqua" w:hAnsi="Book Antiqua"/>
              <w:sz w:val="28"/>
              <w:szCs w:val="28"/>
            </w:rPr>
          </w:rPrChange>
        </w:rPr>
        <w:t xml:space="preserve">. Fa eco ad </w:t>
      </w:r>
      <w:r w:rsidRPr="007C0F3E">
        <w:rPr>
          <w:rFonts w:ascii="Bookman Old Style" w:hAnsi="Bookman Old Style"/>
          <w:b/>
          <w:bCs/>
          <w:color w:val="0096FE"/>
          <w:sz w:val="32"/>
          <w:szCs w:val="32"/>
          <w:rPrChange w:id="570" w:author="Microsoft Office User" w:date="2021-09-14T10:02:00Z">
            <w:rPr>
              <w:rFonts w:ascii="Book Antiqua" w:hAnsi="Book Antiqua"/>
              <w:b/>
              <w:bCs/>
              <w:color w:val="0096FE"/>
              <w:sz w:val="28"/>
              <w:szCs w:val="28"/>
            </w:rPr>
          </w:rPrChange>
        </w:rPr>
        <w:t xml:space="preserve">Augusto Del Noce </w:t>
      </w:r>
      <w:r w:rsidRPr="007C0F3E">
        <w:rPr>
          <w:rFonts w:ascii="Bookman Old Style" w:hAnsi="Bookman Old Style"/>
          <w:b/>
          <w:bCs/>
          <w:sz w:val="32"/>
          <w:szCs w:val="32"/>
          <w:rPrChange w:id="571" w:author="Microsoft Office User" w:date="2021-09-14T10:02:00Z">
            <w:rPr>
              <w:rFonts w:ascii="Book Antiqua" w:hAnsi="Book Antiqua"/>
              <w:sz w:val="28"/>
              <w:szCs w:val="28"/>
            </w:rPr>
          </w:rPrChange>
        </w:rPr>
        <w:t xml:space="preserve">che, a proposito delle proposizioni dominanti nella </w:t>
      </w:r>
      <w:r w:rsidRPr="007C0F3E">
        <w:rPr>
          <w:rFonts w:ascii="Bookman Old Style" w:hAnsi="Bookman Old Style"/>
          <w:b/>
          <w:bCs/>
          <w:i/>
          <w:iCs/>
          <w:sz w:val="32"/>
          <w:szCs w:val="32"/>
          <w:rPrChange w:id="572" w:author="Microsoft Office User" w:date="2021-09-14T10:02:00Z">
            <w:rPr>
              <w:rFonts w:ascii="Book Antiqua" w:hAnsi="Book Antiqua"/>
              <w:i/>
              <w:iCs/>
              <w:sz w:val="28"/>
              <w:szCs w:val="28"/>
            </w:rPr>
          </w:rPrChange>
        </w:rPr>
        <w:t>intellighenzia</w:t>
      </w:r>
      <w:r w:rsidRPr="007C0F3E">
        <w:rPr>
          <w:rFonts w:ascii="Bookman Old Style" w:hAnsi="Bookman Old Style"/>
          <w:b/>
          <w:bCs/>
          <w:sz w:val="32"/>
          <w:szCs w:val="32"/>
          <w:rPrChange w:id="573" w:author="Microsoft Office User" w:date="2021-09-14T10:02:00Z">
            <w:rPr>
              <w:rFonts w:ascii="Book Antiqua" w:hAnsi="Book Antiqua"/>
              <w:sz w:val="28"/>
              <w:szCs w:val="28"/>
            </w:rPr>
          </w:rPrChange>
        </w:rPr>
        <w:t xml:space="preserve"> subalpina del dopoguerra, [p. 197 </w:t>
      </w:r>
      <w:proofErr w:type="gramStart"/>
      <w:r w:rsidRPr="007C0F3E">
        <w:rPr>
          <w:rFonts w:ascii="Segoe UI Symbol" w:hAnsi="Segoe UI Symbol" w:cs="Segoe UI Symbol"/>
          <w:b/>
          <w:bCs/>
          <w:sz w:val="32"/>
          <w:szCs w:val="32"/>
          <w:rPrChange w:id="574"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575" w:author="Microsoft Office User" w:date="2021-09-14T10:02:00Z">
            <w:rPr>
              <w:rFonts w:ascii="Book Antiqua" w:hAnsi="Book Antiqua"/>
              <w:sz w:val="28"/>
              <w:szCs w:val="28"/>
            </w:rPr>
          </w:rPrChange>
        </w:rPr>
        <w:t xml:space="preserve"> ]</w:t>
      </w:r>
      <w:proofErr w:type="gramEnd"/>
      <w:r w:rsidRPr="007C0F3E">
        <w:rPr>
          <w:rFonts w:ascii="Bookman Old Style" w:hAnsi="Bookman Old Style"/>
          <w:b/>
          <w:bCs/>
          <w:sz w:val="32"/>
          <w:szCs w:val="32"/>
          <w:rPrChange w:id="576" w:author="Microsoft Office User" w:date="2021-09-14T10:02:00Z">
            <w:rPr>
              <w:rFonts w:ascii="Book Antiqua" w:hAnsi="Book Antiqua"/>
              <w:sz w:val="28"/>
              <w:szCs w:val="28"/>
            </w:rPr>
          </w:rPrChange>
        </w:rPr>
        <w:t xml:space="preserve"> parlò di ideologia piemontese, tipica delle </w:t>
      </w:r>
      <w:proofErr w:type="spellStart"/>
      <w:r w:rsidRPr="007C0F3E">
        <w:rPr>
          <w:rFonts w:ascii="Bookman Old Style" w:hAnsi="Bookman Old Style"/>
          <w:b/>
          <w:bCs/>
          <w:i/>
          <w:iCs/>
          <w:sz w:val="32"/>
          <w:szCs w:val="32"/>
          <w:rPrChange w:id="577" w:author="Microsoft Office User" w:date="2021-09-14T10:02:00Z">
            <w:rPr>
              <w:rFonts w:ascii="Book Antiqua" w:hAnsi="Book Antiqua"/>
              <w:i/>
              <w:iCs/>
              <w:sz w:val="28"/>
              <w:szCs w:val="28"/>
            </w:rPr>
          </w:rPrChange>
        </w:rPr>
        <w:t>é</w:t>
      </w:r>
      <w:proofErr w:type="spellEnd"/>
      <w:r w:rsidRPr="007C0F3E">
        <w:rPr>
          <w:rFonts w:ascii="Bookman Old Style" w:hAnsi="Bookman Old Style"/>
          <w:b/>
          <w:bCs/>
          <w:i/>
          <w:iCs/>
          <w:sz w:val="32"/>
          <w:szCs w:val="32"/>
          <w:lang w:val="fr-FR"/>
          <w:rPrChange w:id="578" w:author="Microsoft Office User" w:date="2021-09-14T10:02:00Z">
            <w:rPr>
              <w:rFonts w:ascii="Book Antiqua" w:hAnsi="Book Antiqua"/>
              <w:i/>
              <w:iCs/>
              <w:sz w:val="28"/>
              <w:szCs w:val="28"/>
              <w:lang w:val="fr-FR"/>
            </w:rPr>
          </w:rPrChange>
        </w:rPr>
        <w:t xml:space="preserve">lites </w:t>
      </w:r>
      <w:r w:rsidRPr="007C0F3E">
        <w:rPr>
          <w:rFonts w:ascii="Bookman Old Style" w:hAnsi="Bookman Old Style"/>
          <w:b/>
          <w:bCs/>
          <w:sz w:val="32"/>
          <w:szCs w:val="32"/>
          <w:rPrChange w:id="579" w:author="Microsoft Office User" w:date="2021-09-14T10:02:00Z">
            <w:rPr>
              <w:rFonts w:ascii="Book Antiqua" w:hAnsi="Book Antiqua"/>
              <w:sz w:val="28"/>
              <w:szCs w:val="28"/>
            </w:rPr>
          </w:rPrChange>
        </w:rPr>
        <w:t>intellettuali da cui lui stesso era uscito</w:t>
      </w:r>
      <w:r w:rsidRPr="007C0F3E">
        <w:rPr>
          <w:rFonts w:ascii="Bookman Old Style" w:hAnsi="Bookman Old Style"/>
          <w:b/>
          <w:bCs/>
          <w:sz w:val="32"/>
          <w:szCs w:val="32"/>
          <w:rPrChange w:id="580" w:author="Microsoft Office User" w:date="2021-09-14T10:02:00Z">
            <w:rPr>
              <w:rFonts w:ascii="Arial Narrow" w:hAnsi="Arial Narrow"/>
              <w:sz w:val="28"/>
              <w:szCs w:val="28"/>
            </w:rPr>
          </w:rPrChange>
        </w:rPr>
        <w:t xml:space="preserve"> </w:t>
      </w:r>
      <w:r w:rsidRPr="007C0F3E">
        <w:rPr>
          <w:rFonts w:ascii="Bookman Old Style" w:hAnsi="Bookman Old Style"/>
          <w:b/>
          <w:bCs/>
          <w:sz w:val="32"/>
          <w:szCs w:val="32"/>
          <w:rPrChange w:id="581" w:author="Microsoft Office User" w:date="2021-09-14T10:02:00Z">
            <w:rPr>
              <w:rFonts w:ascii="Book Antiqua" w:hAnsi="Book Antiqua"/>
              <w:sz w:val="28"/>
              <w:szCs w:val="28"/>
            </w:rPr>
          </w:rPrChange>
        </w:rPr>
        <w:t xml:space="preserve">percorrendo altre strade e subendo poi un malcelato ostracismo. Marxismo, azionismo, nobile moralismo erano le principali componenti sella cultura laica torinese, insieme a un impenetrabile silenzio sulle cose della religione. Rigore </w:t>
      </w:r>
      <w:r w:rsidRPr="007C0F3E">
        <w:rPr>
          <w:rFonts w:ascii="Bookman Old Style" w:hAnsi="Bookman Old Style"/>
          <w:b/>
          <w:bCs/>
          <w:sz w:val="32"/>
          <w:szCs w:val="32"/>
          <w:rPrChange w:id="582" w:author="Microsoft Office User" w:date="2021-09-14T10:02:00Z">
            <w:rPr>
              <w:rFonts w:ascii="Book Antiqua" w:hAnsi="Book Antiqua"/>
              <w:sz w:val="28"/>
              <w:szCs w:val="28"/>
            </w:rPr>
          </w:rPrChange>
        </w:rPr>
        <w:lastRenderedPageBreak/>
        <w:t xml:space="preserve">intellettuale, </w:t>
      </w:r>
      <w:proofErr w:type="spellStart"/>
      <w:r w:rsidRPr="007C0F3E">
        <w:rPr>
          <w:rFonts w:ascii="Bookman Old Style" w:hAnsi="Bookman Old Style"/>
          <w:b/>
          <w:bCs/>
          <w:sz w:val="32"/>
          <w:szCs w:val="32"/>
          <w:rPrChange w:id="583" w:author="Microsoft Office User" w:date="2021-09-14T10:02:00Z">
            <w:rPr>
              <w:rFonts w:ascii="Book Antiqua" w:hAnsi="Book Antiqua"/>
              <w:sz w:val="28"/>
              <w:szCs w:val="28"/>
            </w:rPr>
          </w:rPrChange>
        </w:rPr>
        <w:t>seriet</w:t>
      </w:r>
      <w:proofErr w:type="spellEnd"/>
      <w:r w:rsidRPr="007C0F3E">
        <w:rPr>
          <w:rFonts w:ascii="Bookman Old Style" w:hAnsi="Bookman Old Style"/>
          <w:b/>
          <w:bCs/>
          <w:sz w:val="32"/>
          <w:szCs w:val="32"/>
          <w:lang w:val="fr-FR"/>
          <w:rPrChange w:id="584" w:author="Microsoft Office User" w:date="2021-09-14T10:02:00Z">
            <w:rPr>
              <w:rFonts w:ascii="Book Antiqua" w:hAnsi="Book Antiqua"/>
              <w:sz w:val="28"/>
              <w:szCs w:val="28"/>
              <w:lang w:val="fr-FR"/>
            </w:rPr>
          </w:rPrChange>
        </w:rPr>
        <w:t>à</w:t>
      </w:r>
      <w:r w:rsidRPr="007C0F3E">
        <w:rPr>
          <w:rFonts w:ascii="Bookman Old Style" w:hAnsi="Bookman Old Style"/>
          <w:b/>
          <w:bCs/>
          <w:sz w:val="32"/>
          <w:szCs w:val="32"/>
          <w:rPrChange w:id="585" w:author="Microsoft Office User" w:date="2021-09-14T10:02:00Z">
            <w:rPr>
              <w:rFonts w:ascii="Book Antiqua" w:hAnsi="Book Antiqua"/>
              <w:sz w:val="28"/>
              <w:szCs w:val="28"/>
            </w:rPr>
          </w:rPrChange>
        </w:rPr>
        <w:t>, impegno civile s</w:t>
      </w:r>
      <w:r w:rsidRPr="007C0F3E">
        <w:rPr>
          <w:rFonts w:ascii="Bookman Old Style" w:hAnsi="Bookman Old Style"/>
          <w:b/>
          <w:bCs/>
          <w:sz w:val="32"/>
          <w:szCs w:val="32"/>
          <w:lang w:val="fr-FR"/>
          <w:rPrChange w:id="586" w:author="Microsoft Office User" w:date="2021-09-14T10:02:00Z">
            <w:rPr>
              <w:rFonts w:ascii="Book Antiqua" w:hAnsi="Book Antiqua"/>
              <w:sz w:val="28"/>
              <w:szCs w:val="28"/>
              <w:lang w:val="fr-FR"/>
            </w:rPr>
          </w:rPrChange>
        </w:rPr>
        <w:t>’</w:t>
      </w:r>
      <w:r w:rsidRPr="007C0F3E">
        <w:rPr>
          <w:rFonts w:ascii="Bookman Old Style" w:hAnsi="Bookman Old Style"/>
          <w:b/>
          <w:bCs/>
          <w:sz w:val="32"/>
          <w:szCs w:val="32"/>
          <w:rPrChange w:id="587" w:author="Microsoft Office User" w:date="2021-09-14T10:02:00Z">
            <w:rPr>
              <w:rFonts w:ascii="Book Antiqua" w:hAnsi="Book Antiqua"/>
              <w:sz w:val="28"/>
              <w:szCs w:val="28"/>
            </w:rPr>
          </w:rPrChange>
        </w:rPr>
        <w:t xml:space="preserve">intrecciavano, in un circuito perennemente autoreferente e di voluta rimozione della componente cattolica che pure fu significativa e vivace, qui forse più che in altre </w:t>
      </w:r>
      <w:proofErr w:type="spellStart"/>
      <w:r w:rsidRPr="007C0F3E">
        <w:rPr>
          <w:rFonts w:ascii="Bookman Old Style" w:hAnsi="Bookman Old Style"/>
          <w:b/>
          <w:bCs/>
          <w:sz w:val="32"/>
          <w:szCs w:val="32"/>
          <w:rPrChange w:id="588" w:author="Microsoft Office User" w:date="2021-09-14T10:02:00Z">
            <w:rPr>
              <w:rFonts w:ascii="Book Antiqua" w:hAnsi="Book Antiqua"/>
              <w:sz w:val="28"/>
              <w:szCs w:val="28"/>
            </w:rPr>
          </w:rPrChange>
        </w:rPr>
        <w:t>citt</w:t>
      </w:r>
      <w:proofErr w:type="spellEnd"/>
      <w:r w:rsidRPr="007C0F3E">
        <w:rPr>
          <w:rFonts w:ascii="Bookman Old Style" w:hAnsi="Bookman Old Style"/>
          <w:b/>
          <w:bCs/>
          <w:sz w:val="32"/>
          <w:szCs w:val="32"/>
          <w:lang w:val="fr-FR"/>
          <w:rPrChange w:id="589" w:author="Microsoft Office User" w:date="2021-09-14T10:02:00Z">
            <w:rPr>
              <w:rFonts w:ascii="Book Antiqua" w:hAnsi="Book Antiqua"/>
              <w:sz w:val="28"/>
              <w:szCs w:val="28"/>
              <w:lang w:val="fr-FR"/>
            </w:rPr>
          </w:rPrChange>
        </w:rPr>
        <w:t>à”</w:t>
      </w:r>
    </w:p>
    <w:p w14:paraId="362C2372"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590" w:author="Microsoft Office User" w:date="2021-09-14T10:02:00Z">
            <w:rPr>
              <w:rFonts w:ascii="Arial Narrow" w:eastAsia="Arial Narrow" w:hAnsi="Arial Narrow" w:cs="Arial Narrow"/>
              <w:sz w:val="28"/>
              <w:szCs w:val="28"/>
            </w:rPr>
          </w:rPrChange>
        </w:rPr>
        <w:pPrChange w:id="591"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5658A49B"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592" w:author="Microsoft Office User" w:date="2021-09-14T10:02:00Z">
            <w:rPr>
              <w:rFonts w:ascii="Arial Narrow" w:eastAsia="Arial Narrow" w:hAnsi="Arial Narrow" w:cs="Arial Narrow"/>
              <w:sz w:val="28"/>
              <w:szCs w:val="28"/>
            </w:rPr>
          </w:rPrChange>
        </w:rPr>
        <w:pPrChange w:id="593"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21AFA022"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594" w:author="Microsoft Office User" w:date="2021-09-14T10:02:00Z">
            <w:rPr>
              <w:rFonts w:ascii="Arial Narrow" w:eastAsia="Arial Narrow" w:hAnsi="Arial Narrow" w:cs="Arial Narrow"/>
              <w:sz w:val="28"/>
              <w:szCs w:val="28"/>
            </w:rPr>
          </w:rPrChange>
        </w:rPr>
        <w:pPrChange w:id="595"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699EF950"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596" w:author="Microsoft Office User" w:date="2021-09-14T10:02:00Z">
            <w:rPr>
              <w:rFonts w:ascii="Arial Narrow" w:eastAsia="Arial Narrow" w:hAnsi="Arial Narrow" w:cs="Arial Narrow"/>
              <w:sz w:val="28"/>
              <w:szCs w:val="28"/>
            </w:rPr>
          </w:rPrChange>
        </w:rPr>
        <w:pPrChange w:id="597"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12CF5E69"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598" w:author="Microsoft Office User" w:date="2021-09-14T10:02:00Z">
            <w:rPr>
              <w:rFonts w:ascii="Arial Narrow" w:eastAsia="Arial Narrow" w:hAnsi="Arial Narrow" w:cs="Arial Narrow"/>
              <w:sz w:val="28"/>
              <w:szCs w:val="28"/>
            </w:rPr>
          </w:rPrChange>
        </w:rPr>
        <w:pPrChange w:id="599"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3865AEA6"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600" w:author="Microsoft Office User" w:date="2021-09-14T10:02:00Z">
            <w:rPr>
              <w:rFonts w:ascii="Arial Narrow" w:eastAsia="Arial Narrow" w:hAnsi="Arial Narrow" w:cs="Arial Narrow"/>
              <w:sz w:val="28"/>
              <w:szCs w:val="28"/>
            </w:rPr>
          </w:rPrChange>
        </w:rPr>
        <w:pPrChange w:id="601"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pPr>
        </w:pPrChange>
      </w:pPr>
      <w:r w:rsidRPr="007C0F3E">
        <w:rPr>
          <w:rFonts w:ascii="Bookman Old Style" w:hAnsi="Bookman Old Style"/>
          <w:b/>
          <w:bCs/>
          <w:sz w:val="32"/>
          <w:szCs w:val="32"/>
          <w:rPrChange w:id="602" w:author="Microsoft Office User" w:date="2021-09-14T10:02:00Z">
            <w:rPr>
              <w:rFonts w:ascii="Arial Narrow" w:hAnsi="Arial Narrow"/>
              <w:sz w:val="28"/>
              <w:szCs w:val="28"/>
            </w:rPr>
          </w:rPrChange>
        </w:rPr>
        <w:t>***</w:t>
      </w:r>
    </w:p>
    <w:p w14:paraId="2FE9DB3D"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603" w:author="Microsoft Office User" w:date="2021-09-14T10:02:00Z">
            <w:rPr>
              <w:rFonts w:ascii="Arial Narrow" w:eastAsia="Arial Narrow" w:hAnsi="Arial Narrow" w:cs="Arial Narrow"/>
              <w:sz w:val="28"/>
              <w:szCs w:val="28"/>
            </w:rPr>
          </w:rPrChange>
        </w:rPr>
        <w:pPrChange w:id="604"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pPr>
        </w:pPrChange>
      </w:pPr>
    </w:p>
    <w:p w14:paraId="398C9132"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605" w:author="Microsoft Office User" w:date="2021-09-14T10:02:00Z">
            <w:rPr>
              <w:rFonts w:ascii="Arial Narrow" w:eastAsia="Arial Narrow" w:hAnsi="Arial Narrow" w:cs="Arial Narrow"/>
              <w:sz w:val="28"/>
              <w:szCs w:val="28"/>
            </w:rPr>
          </w:rPrChange>
        </w:rPr>
        <w:pPrChange w:id="606"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pPr>
        </w:pPrChange>
      </w:pPr>
    </w:p>
    <w:p w14:paraId="60AB036E"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607" w:author="Microsoft Office User" w:date="2021-09-14T10:02:00Z">
            <w:rPr>
              <w:rFonts w:ascii="Arial Narrow" w:eastAsia="Arial Narrow" w:hAnsi="Arial Narrow" w:cs="Arial Narrow"/>
              <w:sz w:val="28"/>
              <w:szCs w:val="28"/>
            </w:rPr>
          </w:rPrChange>
        </w:rPr>
        <w:pPrChange w:id="608"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pPr>
        </w:pPrChange>
      </w:pPr>
    </w:p>
    <w:p w14:paraId="1BAF6BC1"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609" w:author="Microsoft Office User" w:date="2021-09-14T10:02:00Z">
            <w:rPr>
              <w:rFonts w:ascii="Arial Narrow" w:eastAsia="Arial Narrow" w:hAnsi="Arial Narrow" w:cs="Arial Narrow"/>
              <w:sz w:val="28"/>
              <w:szCs w:val="28"/>
            </w:rPr>
          </w:rPrChange>
        </w:rPr>
        <w:pPrChange w:id="610"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pPr>
        </w:pPrChange>
      </w:pPr>
      <w:r w:rsidRPr="007C0F3E">
        <w:rPr>
          <w:rFonts w:ascii="Bookman Old Style" w:hAnsi="Bookman Old Style"/>
          <w:b/>
          <w:bCs/>
          <w:sz w:val="32"/>
          <w:szCs w:val="32"/>
          <w:rPrChange w:id="611" w:author="Microsoft Office User" w:date="2021-09-14T10:02:00Z">
            <w:rPr>
              <w:rFonts w:ascii="Arial Narrow" w:hAnsi="Arial Narrow"/>
              <w:sz w:val="28"/>
              <w:szCs w:val="28"/>
            </w:rPr>
          </w:rPrChange>
        </w:rPr>
        <w:t xml:space="preserve">  </w:t>
      </w:r>
    </w:p>
    <w:p w14:paraId="33C587F5"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612"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613" w:author="Microsoft Office User" w:date="2021-09-14T10:02:00Z">
            <w:rPr>
              <w:rFonts w:ascii="Bookman Old Style" w:hAnsi="Bookman Old Style"/>
              <w:sz w:val="28"/>
              <w:szCs w:val="28"/>
            </w:rPr>
          </w:rPrChange>
        </w:rPr>
        <w:t xml:space="preserve">[p.197 </w:t>
      </w:r>
      <w:proofErr w:type="gramStart"/>
      <w:r w:rsidRPr="007C0F3E">
        <w:rPr>
          <w:rFonts w:ascii="Segoe UI Symbol" w:hAnsi="Segoe UI Symbol" w:cs="Segoe UI Symbol"/>
          <w:b/>
          <w:bCs/>
          <w:sz w:val="32"/>
          <w:szCs w:val="32"/>
          <w:rPrChange w:id="614"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615" w:author="Microsoft Office User" w:date="2021-09-14T10:02:00Z">
            <w:rPr>
              <w:rFonts w:ascii="Bookman Old Style" w:hAnsi="Bookman Old Style"/>
              <w:sz w:val="28"/>
              <w:szCs w:val="28"/>
            </w:rPr>
          </w:rPrChange>
        </w:rPr>
        <w:t xml:space="preserve"> ]</w:t>
      </w:r>
      <w:proofErr w:type="gramEnd"/>
      <w:r w:rsidRPr="007C0F3E">
        <w:rPr>
          <w:rFonts w:ascii="Bookman Old Style" w:hAnsi="Bookman Old Style"/>
          <w:b/>
          <w:bCs/>
          <w:sz w:val="32"/>
          <w:szCs w:val="32"/>
          <w:rPrChange w:id="616" w:author="Microsoft Office User" w:date="2021-09-14T10:02:00Z">
            <w:rPr>
              <w:rFonts w:ascii="Bookman Old Style" w:hAnsi="Bookman Old Style"/>
              <w:sz w:val="28"/>
              <w:szCs w:val="28"/>
            </w:rPr>
          </w:rPrChange>
        </w:rPr>
        <w:t xml:space="preserve"> “Del Noce d</w:t>
      </w:r>
      <w:r w:rsidRPr="007C0F3E">
        <w:rPr>
          <w:rFonts w:ascii="Bookman Old Style" w:hAnsi="Bookman Old Style"/>
          <w:b/>
          <w:bCs/>
          <w:sz w:val="32"/>
          <w:szCs w:val="32"/>
          <w:lang w:val="fr-FR"/>
          <w:rPrChange w:id="617"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618" w:author="Microsoft Office User" w:date="2021-09-14T10:02:00Z">
            <w:rPr>
              <w:rFonts w:ascii="Bookman Old Style" w:hAnsi="Bookman Old Style"/>
              <w:sz w:val="28"/>
              <w:szCs w:val="28"/>
            </w:rPr>
          </w:rPrChange>
        </w:rPr>
        <w:t xml:space="preserve">un giudizio positivo di lui [padre </w:t>
      </w:r>
      <w:proofErr w:type="spellStart"/>
      <w:r w:rsidRPr="007C0F3E">
        <w:rPr>
          <w:rFonts w:ascii="Bookman Old Style" w:hAnsi="Bookman Old Style"/>
          <w:b/>
          <w:bCs/>
          <w:sz w:val="32"/>
          <w:szCs w:val="32"/>
          <w:rPrChange w:id="619" w:author="Microsoft Office User" w:date="2021-09-14T10:02:00Z">
            <w:rPr>
              <w:rFonts w:ascii="Bookman Old Style" w:hAnsi="Bookman Old Style"/>
              <w:sz w:val="28"/>
              <w:szCs w:val="28"/>
            </w:rPr>
          </w:rPrChange>
        </w:rPr>
        <w:t>Ceslao</w:t>
      </w:r>
      <w:proofErr w:type="spellEnd"/>
      <w:r w:rsidRPr="007C0F3E">
        <w:rPr>
          <w:rFonts w:ascii="Bookman Old Style" w:hAnsi="Bookman Old Style"/>
          <w:b/>
          <w:bCs/>
          <w:sz w:val="32"/>
          <w:szCs w:val="32"/>
          <w:rPrChange w:id="620" w:author="Microsoft Office User" w:date="2021-09-14T10:02:00Z">
            <w:rPr>
              <w:rFonts w:ascii="Bookman Old Style" w:hAnsi="Bookman Old Style"/>
              <w:sz w:val="28"/>
              <w:szCs w:val="28"/>
            </w:rPr>
          </w:rPrChange>
        </w:rPr>
        <w:t xml:space="preserve"> Pera] in quanto studioso: </w:t>
      </w:r>
      <w:r w:rsidRPr="007C0F3E">
        <w:rPr>
          <w:rFonts w:ascii="Bookman Old Style" w:hAnsi="Bookman Old Style"/>
          <w:b/>
          <w:bCs/>
          <w:sz w:val="32"/>
          <w:szCs w:val="32"/>
          <w:lang w:val="fr-FR"/>
          <w:rPrChange w:id="621"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622" w:author="Microsoft Office User" w:date="2021-09-14T10:02:00Z">
            <w:rPr>
              <w:rFonts w:ascii="Bookman Old Style" w:hAnsi="Bookman Old Style"/>
              <w:sz w:val="28"/>
              <w:szCs w:val="28"/>
            </w:rPr>
          </w:rPrChange>
        </w:rPr>
        <w:t>uno dei più competenti studiosi, nel mondo, dello pseudo Dionigi, interprete di San Tommaso nello spirito di Dionigi e l</w:t>
      </w:r>
      <w:r w:rsidRPr="007C0F3E">
        <w:rPr>
          <w:rFonts w:ascii="Bookman Old Style" w:hAnsi="Bookman Old Style"/>
          <w:b/>
          <w:bCs/>
          <w:sz w:val="32"/>
          <w:szCs w:val="32"/>
          <w:lang w:val="fr-FR"/>
          <w:rPrChange w:id="623"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lang w:val="pt-PT"/>
          <w:rPrChange w:id="624" w:author="Microsoft Office User" w:date="2021-09-14T10:02:00Z">
            <w:rPr>
              <w:rFonts w:ascii="Bookman Old Style" w:hAnsi="Bookman Old Style"/>
              <w:sz w:val="28"/>
              <w:szCs w:val="28"/>
              <w:lang w:val="pt-PT"/>
            </w:rPr>
          </w:rPrChange>
        </w:rPr>
        <w:t>aristotelismo</w:t>
      </w:r>
      <w:r w:rsidRPr="007C0F3E">
        <w:rPr>
          <w:rFonts w:ascii="Bookman Old Style" w:hAnsi="Bookman Old Style"/>
          <w:b/>
          <w:bCs/>
          <w:sz w:val="32"/>
          <w:szCs w:val="32"/>
          <w:rPrChange w:id="625" w:author="Microsoft Office User" w:date="2021-09-14T10:02:00Z">
            <w:rPr>
              <w:rFonts w:ascii="Bookman Old Style" w:hAnsi="Bookman Old Style"/>
              <w:sz w:val="28"/>
              <w:szCs w:val="28"/>
            </w:rPr>
          </w:rPrChange>
        </w:rPr>
        <w:t xml:space="preserve">» ma , aggiunge, </w:t>
      </w:r>
      <w:r w:rsidRPr="007C0F3E">
        <w:rPr>
          <w:rFonts w:ascii="Bookman Old Style" w:hAnsi="Bookman Old Style"/>
          <w:b/>
          <w:bCs/>
          <w:sz w:val="32"/>
          <w:szCs w:val="32"/>
          <w:lang w:val="fr-FR"/>
          <w:rPrChange w:id="626"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627" w:author="Microsoft Office User" w:date="2021-09-14T10:02:00Z">
            <w:rPr>
              <w:rFonts w:ascii="Bookman Old Style" w:hAnsi="Bookman Old Style"/>
              <w:sz w:val="28"/>
              <w:szCs w:val="28"/>
            </w:rPr>
          </w:rPrChange>
        </w:rPr>
        <w:t xml:space="preserve">per ritrovare il contatto con il tomismo autentico, si era rifatto, per così </w:t>
      </w:r>
      <w:proofErr w:type="spellStart"/>
      <w:r w:rsidRPr="007C0F3E">
        <w:rPr>
          <w:rFonts w:ascii="Bookman Old Style" w:hAnsi="Bookman Old Style"/>
          <w:b/>
          <w:bCs/>
          <w:sz w:val="32"/>
          <w:szCs w:val="32"/>
          <w:lang w:val="es-ES_tradnl"/>
          <w:rPrChange w:id="628" w:author="Microsoft Office User" w:date="2021-09-14T10:02:00Z">
            <w:rPr>
              <w:rFonts w:ascii="Bookman Old Style" w:hAnsi="Bookman Old Style"/>
              <w:sz w:val="28"/>
              <w:szCs w:val="28"/>
              <w:lang w:val="es-ES_tradnl"/>
            </w:rPr>
          </w:rPrChange>
        </w:rPr>
        <w:t>dire</w:t>
      </w:r>
      <w:proofErr w:type="spellEnd"/>
      <w:r w:rsidRPr="007C0F3E">
        <w:rPr>
          <w:rFonts w:ascii="Bookman Old Style" w:hAnsi="Bookman Old Style"/>
          <w:b/>
          <w:bCs/>
          <w:sz w:val="32"/>
          <w:szCs w:val="32"/>
          <w:lang w:val="es-ES_tradnl"/>
          <w:rPrChange w:id="629" w:author="Microsoft Office User" w:date="2021-09-14T10:02:00Z">
            <w:rPr>
              <w:rFonts w:ascii="Bookman Old Style" w:hAnsi="Bookman Old Style"/>
              <w:sz w:val="28"/>
              <w:szCs w:val="28"/>
              <w:lang w:val="es-ES_tradnl"/>
            </w:rPr>
          </w:rPrChange>
        </w:rPr>
        <w:t xml:space="preserve"> una </w:t>
      </w:r>
      <w:proofErr w:type="spellStart"/>
      <w:r w:rsidRPr="007C0F3E">
        <w:rPr>
          <w:rFonts w:ascii="Bookman Old Style" w:hAnsi="Bookman Old Style"/>
          <w:b/>
          <w:bCs/>
          <w:sz w:val="32"/>
          <w:szCs w:val="32"/>
          <w:lang w:val="es-ES_tradnl"/>
          <w:rPrChange w:id="630" w:author="Microsoft Office User" w:date="2021-09-14T10:02:00Z">
            <w:rPr>
              <w:rFonts w:ascii="Bookman Old Style" w:hAnsi="Bookman Old Style"/>
              <w:sz w:val="28"/>
              <w:szCs w:val="28"/>
              <w:lang w:val="es-ES_tradnl"/>
            </w:rPr>
          </w:rPrChange>
        </w:rPr>
        <w:t>mentalit</w:t>
      </w:r>
      <w:proofErr w:type="spellEnd"/>
      <w:r w:rsidRPr="007C0F3E">
        <w:rPr>
          <w:rFonts w:ascii="Bookman Old Style" w:hAnsi="Bookman Old Style"/>
          <w:b/>
          <w:bCs/>
          <w:sz w:val="32"/>
          <w:szCs w:val="32"/>
          <w:lang w:val="fr-FR"/>
          <w:rPrChange w:id="631"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632" w:author="Microsoft Office User" w:date="2021-09-14T10:02:00Z">
            <w:rPr>
              <w:rFonts w:ascii="Bookman Old Style" w:hAnsi="Bookman Old Style"/>
              <w:sz w:val="28"/>
              <w:szCs w:val="28"/>
            </w:rPr>
          </w:rPrChange>
        </w:rPr>
        <w:t>di uomo del secolo XIII, perdendo il contatto con il presente</w:t>
      </w:r>
      <w:r w:rsidRPr="007C0F3E">
        <w:rPr>
          <w:rFonts w:ascii="Bookman Old Style" w:hAnsi="Bookman Old Style"/>
          <w:b/>
          <w:bCs/>
          <w:sz w:val="32"/>
          <w:szCs w:val="32"/>
          <w:lang w:val="fr-FR"/>
          <w:rPrChange w:id="633" w:author="Microsoft Office User" w:date="2021-09-14T10:02:00Z">
            <w:rPr>
              <w:rFonts w:ascii="Bookman Old Style" w:hAnsi="Bookman Old Style"/>
              <w:sz w:val="28"/>
              <w:szCs w:val="28"/>
              <w:lang w:val="fr-FR"/>
            </w:rPr>
          </w:rPrChange>
        </w:rPr>
        <w:t>»</w:t>
      </w:r>
      <w:r w:rsidRPr="007C0F3E">
        <w:rPr>
          <w:rFonts w:ascii="Bookman Old Style" w:eastAsia="Bookman Old Style" w:hAnsi="Bookman Old Style" w:cs="Bookman Old Style"/>
          <w:b/>
          <w:bCs/>
          <w:sz w:val="32"/>
          <w:szCs w:val="32"/>
          <w:vertAlign w:val="superscript"/>
          <w:rPrChange w:id="634" w:author="Microsoft Office User" w:date="2021-09-14T10:02:00Z">
            <w:rPr>
              <w:rFonts w:ascii="Bookman Old Style" w:eastAsia="Bookman Old Style" w:hAnsi="Bookman Old Style" w:cs="Bookman Old Style"/>
              <w:sz w:val="28"/>
              <w:szCs w:val="28"/>
              <w:vertAlign w:val="superscript"/>
            </w:rPr>
          </w:rPrChange>
        </w:rPr>
        <w:footnoteReference w:id="10"/>
      </w:r>
      <w:r w:rsidRPr="007C0F3E">
        <w:rPr>
          <w:rFonts w:ascii="Bookman Old Style" w:hAnsi="Bookman Old Style"/>
          <w:b/>
          <w:bCs/>
          <w:sz w:val="32"/>
          <w:szCs w:val="32"/>
          <w:rPrChange w:id="636" w:author="Microsoft Office User" w:date="2021-09-14T10:02:00Z">
            <w:rPr>
              <w:rFonts w:ascii="Bookman Old Style" w:hAnsi="Bookman Old Style"/>
              <w:sz w:val="28"/>
              <w:szCs w:val="28"/>
            </w:rPr>
          </w:rPrChange>
        </w:rPr>
        <w:t xml:space="preserve"> </w:t>
      </w:r>
    </w:p>
    <w:p w14:paraId="3BFD885D"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sz w:val="32"/>
          <w:szCs w:val="32"/>
          <w:rPrChange w:id="637" w:author="Microsoft Office User" w:date="2021-09-14T10:02:00Z">
            <w:rPr>
              <w:rFonts w:ascii="Bookman Old Style" w:eastAsia="Bookman Old Style" w:hAnsi="Bookman Old Style" w:cs="Bookman Old Style"/>
              <w:sz w:val="28"/>
              <w:szCs w:val="28"/>
            </w:rPr>
          </w:rPrChange>
        </w:rPr>
        <w:pPrChange w:id="63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086520C5"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sz w:val="32"/>
          <w:szCs w:val="32"/>
          <w:rPrChange w:id="639" w:author="Microsoft Office User" w:date="2021-09-14T10:02:00Z">
            <w:rPr>
              <w:rFonts w:ascii="Arial Narrow" w:eastAsia="Arial Narrow" w:hAnsi="Arial Narrow" w:cs="Arial Narrow"/>
              <w:sz w:val="28"/>
              <w:szCs w:val="28"/>
            </w:rPr>
          </w:rPrChange>
        </w:rPr>
        <w:pPrChange w:id="640"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AA6D5E6"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sz w:val="32"/>
          <w:szCs w:val="32"/>
          <w:rPrChange w:id="641" w:author="Microsoft Office User" w:date="2021-09-14T10:02:00Z">
            <w:rPr>
              <w:rFonts w:ascii="Arial Narrow" w:eastAsia="Arial Narrow" w:hAnsi="Arial Narrow" w:cs="Arial Narrow"/>
              <w:sz w:val="28"/>
              <w:szCs w:val="28"/>
            </w:rPr>
          </w:rPrChange>
        </w:rPr>
        <w:pPrChange w:id="642"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D689219"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sz w:val="32"/>
          <w:szCs w:val="32"/>
          <w:rPrChange w:id="643" w:author="Microsoft Office User" w:date="2021-09-14T10:02:00Z">
            <w:rPr>
              <w:rFonts w:ascii="Arial Narrow" w:eastAsia="Arial Narrow" w:hAnsi="Arial Narrow" w:cs="Arial Narrow"/>
              <w:sz w:val="28"/>
              <w:szCs w:val="28"/>
            </w:rPr>
          </w:rPrChange>
        </w:rPr>
        <w:pPrChange w:id="644"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0FB9B61B"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sz w:val="32"/>
          <w:szCs w:val="32"/>
          <w:rPrChange w:id="645" w:author="Microsoft Office User" w:date="2021-09-14T10:02:00Z">
            <w:rPr>
              <w:rFonts w:ascii="Arial Narrow" w:eastAsia="Arial Narrow" w:hAnsi="Arial Narrow" w:cs="Arial Narrow"/>
              <w:sz w:val="28"/>
              <w:szCs w:val="28"/>
            </w:rPr>
          </w:rPrChange>
        </w:rPr>
        <w:pPrChange w:id="646"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628BE84C"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sz w:val="32"/>
          <w:szCs w:val="32"/>
          <w:rPrChange w:id="647" w:author="Microsoft Office User" w:date="2021-09-14T10:02:00Z">
            <w:rPr>
              <w:rFonts w:ascii="Arial Narrow" w:eastAsia="Arial Narrow" w:hAnsi="Arial Narrow" w:cs="Arial Narrow"/>
              <w:sz w:val="28"/>
              <w:szCs w:val="28"/>
            </w:rPr>
          </w:rPrChange>
        </w:rPr>
        <w:pPrChange w:id="64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both"/>
          </w:pPr>
        </w:pPrChange>
      </w:pPr>
    </w:p>
    <w:p w14:paraId="2C5B982F"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49" w:author="Microsoft Office User" w:date="2021-09-14T10:02:00Z">
            <w:rPr>
              <w:rFonts w:ascii="Arial Narrow" w:eastAsia="Arial Narrow" w:hAnsi="Arial Narrow" w:cs="Arial Narrow"/>
              <w:color w:val="941100"/>
              <w:sz w:val="40"/>
              <w:szCs w:val="40"/>
            </w:rPr>
          </w:rPrChange>
        </w:rPr>
        <w:pPrChange w:id="650"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0E9FE1E"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51" w:author="Microsoft Office User" w:date="2021-09-14T10:02:00Z">
            <w:rPr>
              <w:rFonts w:ascii="Arial Narrow" w:eastAsia="Arial Narrow" w:hAnsi="Arial Narrow" w:cs="Arial Narrow"/>
              <w:color w:val="941100"/>
              <w:sz w:val="40"/>
              <w:szCs w:val="40"/>
            </w:rPr>
          </w:rPrChange>
        </w:rPr>
        <w:pPrChange w:id="652"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BC6A3D5"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53" w:author="Microsoft Office User" w:date="2021-09-14T10:02:00Z">
            <w:rPr>
              <w:rFonts w:ascii="Arial Narrow" w:eastAsia="Arial Narrow" w:hAnsi="Arial Narrow" w:cs="Arial Narrow"/>
              <w:color w:val="941100"/>
              <w:sz w:val="40"/>
              <w:szCs w:val="40"/>
            </w:rPr>
          </w:rPrChange>
        </w:rPr>
        <w:pPrChange w:id="654"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E88018A"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55" w:author="Microsoft Office User" w:date="2021-09-14T10:02:00Z">
            <w:rPr>
              <w:rFonts w:ascii="Arial Narrow" w:eastAsia="Arial Narrow" w:hAnsi="Arial Narrow" w:cs="Arial Narrow"/>
              <w:color w:val="941100"/>
              <w:sz w:val="40"/>
              <w:szCs w:val="40"/>
            </w:rPr>
          </w:rPrChange>
        </w:rPr>
        <w:pPrChange w:id="656"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52AFD8D5"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57" w:author="Microsoft Office User" w:date="2021-09-14T10:02:00Z">
            <w:rPr>
              <w:rFonts w:ascii="Arial Narrow" w:eastAsia="Arial Narrow" w:hAnsi="Arial Narrow" w:cs="Arial Narrow"/>
              <w:color w:val="941100"/>
              <w:sz w:val="40"/>
              <w:szCs w:val="40"/>
            </w:rPr>
          </w:rPrChange>
        </w:rPr>
        <w:pPrChange w:id="658"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3F1E4B14" w14:textId="77777777" w:rsidR="008D4DF5" w:rsidRPr="007C0F3E" w:rsidRDefault="003A53FC">
      <w:pPr>
        <w:pStyle w:val="Corpo"/>
        <w:spacing w:line="360" w:lineRule="auto"/>
        <w:jc w:val="both"/>
        <w:rPr>
          <w:rFonts w:ascii="Bookman Old Style" w:eastAsia="Book Antiqua" w:hAnsi="Bookman Old Style" w:cs="Book Antiqua"/>
          <w:b/>
          <w:bCs/>
          <w:color w:val="941100"/>
          <w:sz w:val="32"/>
          <w:szCs w:val="32"/>
          <w:rPrChange w:id="659" w:author="Microsoft Office User" w:date="2021-09-14T10:02:00Z">
            <w:rPr>
              <w:rFonts w:ascii="Book Antiqua" w:eastAsia="Book Antiqua" w:hAnsi="Book Antiqua" w:cs="Book Antiqua"/>
              <w:b/>
              <w:bCs/>
              <w:color w:val="941100"/>
              <w:sz w:val="32"/>
              <w:szCs w:val="32"/>
            </w:rPr>
          </w:rPrChange>
        </w:rPr>
        <w:pPrChange w:id="660" w:author="Microsoft Office User" w:date="2021-09-14T10:00:00Z">
          <w:pPr>
            <w:pStyle w:val="Corpo"/>
            <w:spacing w:line="360" w:lineRule="auto"/>
            <w:jc w:val="center"/>
          </w:pPr>
        </w:pPrChange>
      </w:pPr>
      <w:r w:rsidRPr="007C0F3E">
        <w:rPr>
          <w:rFonts w:ascii="Segoe UI Symbol" w:hAnsi="Segoe UI Symbol" w:cs="Segoe UI Symbol"/>
          <w:b/>
          <w:bCs/>
          <w:color w:val="941100"/>
          <w:sz w:val="32"/>
          <w:szCs w:val="32"/>
          <w:rPrChange w:id="661" w:author="Microsoft Office User" w:date="2021-09-14T10:02:00Z">
            <w:rPr>
              <w:rFonts w:ascii="Arial Unicode MS" w:hAnsi="Arial Unicode MS"/>
              <w:color w:val="941100"/>
              <w:sz w:val="28"/>
              <w:szCs w:val="28"/>
            </w:rPr>
          </w:rPrChange>
        </w:rPr>
        <w:t>▣▣▣▣▣▣</w:t>
      </w:r>
    </w:p>
    <w:p w14:paraId="08332718"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62" w:author="Microsoft Office User" w:date="2021-09-14T10:02:00Z">
            <w:rPr>
              <w:rFonts w:ascii="Arial Narrow" w:eastAsia="Arial Narrow" w:hAnsi="Arial Narrow" w:cs="Arial Narrow"/>
              <w:color w:val="941100"/>
              <w:sz w:val="40"/>
              <w:szCs w:val="40"/>
            </w:rPr>
          </w:rPrChange>
        </w:rPr>
        <w:pPrChange w:id="66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D6F7B9E"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64" w:author="Microsoft Office User" w:date="2021-09-14T10:02:00Z">
            <w:rPr>
              <w:rFonts w:ascii="Arial Narrow" w:eastAsia="Arial Narrow" w:hAnsi="Arial Narrow" w:cs="Arial Narrow"/>
              <w:color w:val="941100"/>
              <w:sz w:val="40"/>
              <w:szCs w:val="40"/>
            </w:rPr>
          </w:rPrChange>
        </w:rPr>
        <w:pPrChange w:id="66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8E62335"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66" w:author="Microsoft Office User" w:date="2021-09-14T10:02:00Z">
            <w:rPr>
              <w:rFonts w:ascii="Arial Narrow" w:eastAsia="Arial Narrow" w:hAnsi="Arial Narrow" w:cs="Arial Narrow"/>
              <w:color w:val="941100"/>
              <w:sz w:val="40"/>
              <w:szCs w:val="40"/>
            </w:rPr>
          </w:rPrChange>
        </w:rPr>
        <w:pPrChange w:id="66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1FE174AF"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68" w:author="Microsoft Office User" w:date="2021-09-14T10:02:00Z">
            <w:rPr>
              <w:rFonts w:ascii="Arial Narrow" w:eastAsia="Arial Narrow" w:hAnsi="Arial Narrow" w:cs="Arial Narrow"/>
              <w:color w:val="941100"/>
              <w:sz w:val="40"/>
              <w:szCs w:val="40"/>
            </w:rPr>
          </w:rPrChange>
        </w:rPr>
        <w:pPrChange w:id="66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7461B8B"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70" w:author="Microsoft Office User" w:date="2021-09-14T10:02:00Z">
            <w:rPr>
              <w:rFonts w:ascii="Arial Narrow" w:eastAsia="Arial Narrow" w:hAnsi="Arial Narrow" w:cs="Arial Narrow"/>
              <w:color w:val="941100"/>
              <w:sz w:val="40"/>
              <w:szCs w:val="40"/>
            </w:rPr>
          </w:rPrChange>
        </w:rPr>
        <w:pPrChange w:id="67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479B5F4A"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Arial Narrow" w:hAnsi="Bookman Old Style" w:cs="Arial Narrow"/>
          <w:b/>
          <w:bCs/>
          <w:color w:val="941100"/>
          <w:sz w:val="32"/>
          <w:szCs w:val="32"/>
          <w:rPrChange w:id="672" w:author="Microsoft Office User" w:date="2021-09-14T10:02:00Z">
            <w:rPr>
              <w:rFonts w:ascii="Arial Narrow" w:eastAsia="Arial Narrow" w:hAnsi="Arial Narrow" w:cs="Arial Narrow"/>
              <w:color w:val="941100"/>
              <w:sz w:val="40"/>
              <w:szCs w:val="40"/>
            </w:rPr>
          </w:rPrChange>
        </w:rPr>
        <w:pPrChange w:id="67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2EA371C6" w14:textId="76F209A7" w:rsidR="008D4DF5" w:rsidRPr="007C0F3E" w:rsidDel="00E6219E" w:rsidRDefault="003A53FC">
      <w:pPr>
        <w:pStyle w:val="Corpo"/>
        <w:spacing w:line="360" w:lineRule="auto"/>
        <w:jc w:val="both"/>
        <w:rPr>
          <w:del w:id="674" w:author="Microsoft Office User" w:date="2021-09-12T14:10:00Z"/>
          <w:rFonts w:ascii="Bookman Old Style" w:eastAsia="Book Antiqua" w:hAnsi="Bookman Old Style" w:cs="Book Antiqua"/>
          <w:b/>
          <w:bCs/>
          <w:color w:val="auto"/>
          <w:sz w:val="32"/>
          <w:szCs w:val="32"/>
          <w:rPrChange w:id="675" w:author="Microsoft Office User" w:date="2021-09-14T10:03:00Z">
            <w:rPr>
              <w:del w:id="676" w:author="Microsoft Office User" w:date="2021-09-12T14:10:00Z"/>
              <w:rFonts w:ascii="Book Antiqua" w:eastAsia="Book Antiqua" w:hAnsi="Book Antiqua" w:cs="Book Antiqua"/>
              <w:b/>
              <w:bCs/>
              <w:color w:val="FF2C21"/>
              <w:sz w:val="28"/>
              <w:szCs w:val="28"/>
            </w:rPr>
          </w:rPrChange>
        </w:rPr>
      </w:pPr>
      <w:r w:rsidRPr="007C0F3E">
        <w:rPr>
          <w:rFonts w:ascii="Bookman Old Style" w:hAnsi="Bookman Old Style"/>
          <w:b/>
          <w:bCs/>
          <w:color w:val="FF2C21"/>
          <w:sz w:val="32"/>
          <w:szCs w:val="32"/>
          <w:rPrChange w:id="677" w:author="Microsoft Office User" w:date="2021-09-14T10:02:00Z">
            <w:rPr>
              <w:rFonts w:ascii="Book Antiqua" w:hAnsi="Book Antiqua"/>
              <w:b/>
              <w:bCs/>
              <w:color w:val="FF2C21"/>
              <w:sz w:val="28"/>
              <w:szCs w:val="28"/>
            </w:rPr>
          </w:rPrChange>
        </w:rPr>
        <w:t xml:space="preserve">RICONDA, </w:t>
      </w:r>
      <w:r w:rsidR="00E6219E" w:rsidRPr="007C0F3E">
        <w:rPr>
          <w:rFonts w:ascii="Bookman Old Style" w:hAnsi="Bookman Old Style"/>
          <w:b/>
          <w:bCs/>
          <w:color w:val="FF0000"/>
          <w:sz w:val="32"/>
          <w:szCs w:val="32"/>
          <w:rPrChange w:id="678" w:author="Microsoft Office User" w:date="2021-09-14T10:02:00Z">
            <w:rPr>
              <w:rFonts w:ascii="Book Antiqua" w:hAnsi="Book Antiqua"/>
              <w:b/>
              <w:bCs/>
              <w:sz w:val="28"/>
              <w:szCs w:val="28"/>
            </w:rPr>
          </w:rPrChange>
        </w:rPr>
        <w:t>G.</w:t>
      </w:r>
      <w:r w:rsidRPr="007C0F3E">
        <w:rPr>
          <w:rFonts w:ascii="Bookman Old Style" w:hAnsi="Bookman Old Style"/>
          <w:b/>
          <w:bCs/>
          <w:color w:val="FF0000"/>
          <w:sz w:val="32"/>
          <w:szCs w:val="32"/>
          <w:rPrChange w:id="679" w:author="Microsoft Office User" w:date="2021-09-14T10:02:00Z">
            <w:rPr>
              <w:rFonts w:ascii="Book Antiqua" w:hAnsi="Book Antiqua"/>
              <w:b/>
              <w:bCs/>
              <w:color w:val="FF2C21"/>
              <w:sz w:val="28"/>
              <w:szCs w:val="28"/>
            </w:rPr>
          </w:rPrChange>
        </w:rPr>
        <w:t xml:space="preserve">, </w:t>
      </w:r>
      <w:r w:rsidRPr="007C0F3E">
        <w:rPr>
          <w:rFonts w:ascii="Bookman Old Style" w:hAnsi="Bookman Old Style"/>
          <w:b/>
          <w:bCs/>
          <w:i/>
          <w:iCs/>
          <w:color w:val="auto"/>
          <w:sz w:val="32"/>
          <w:szCs w:val="32"/>
          <w:rPrChange w:id="680" w:author="Microsoft Office User" w:date="2021-09-14T10:03:00Z">
            <w:rPr>
              <w:rFonts w:ascii="Book Antiqua" w:hAnsi="Book Antiqua"/>
              <w:b/>
              <w:bCs/>
              <w:i/>
              <w:iCs/>
              <w:color w:val="FF2C21"/>
              <w:sz w:val="28"/>
              <w:szCs w:val="28"/>
            </w:rPr>
          </w:rPrChange>
        </w:rPr>
        <w:t xml:space="preserve">Tradizione e pensiero, </w:t>
      </w:r>
      <w:r w:rsidRPr="007C0F3E">
        <w:rPr>
          <w:rFonts w:ascii="Bookman Old Style" w:hAnsi="Bookman Old Style"/>
          <w:b/>
          <w:bCs/>
          <w:color w:val="auto"/>
          <w:sz w:val="32"/>
          <w:szCs w:val="32"/>
          <w:rPrChange w:id="681" w:author="Microsoft Office User" w:date="2021-09-14T10:03:00Z">
            <w:rPr>
              <w:rFonts w:ascii="Book Antiqua" w:hAnsi="Book Antiqua"/>
              <w:b/>
              <w:bCs/>
              <w:color w:val="FF2C21"/>
              <w:sz w:val="28"/>
              <w:szCs w:val="28"/>
            </w:rPr>
          </w:rPrChange>
        </w:rPr>
        <w:t xml:space="preserve">Alessandria, </w:t>
      </w:r>
    </w:p>
    <w:p w14:paraId="4F50953E" w14:textId="3E693B9C" w:rsidR="008D4DF5" w:rsidRPr="007C0F3E" w:rsidRDefault="003A53FC">
      <w:pPr>
        <w:pStyle w:val="Corpo"/>
        <w:spacing w:line="360" w:lineRule="auto"/>
        <w:jc w:val="both"/>
        <w:rPr>
          <w:ins w:id="682" w:author="Microsoft Office User" w:date="2021-09-12T14:12:00Z"/>
          <w:rFonts w:ascii="Bookman Old Style" w:hAnsi="Bookman Old Style"/>
          <w:b/>
          <w:bCs/>
          <w:color w:val="auto"/>
          <w:sz w:val="32"/>
          <w:szCs w:val="32"/>
          <w:rPrChange w:id="683" w:author="Microsoft Office User" w:date="2021-09-14T10:03:00Z">
            <w:rPr>
              <w:ins w:id="684" w:author="Microsoft Office User" w:date="2021-09-12T14:12:00Z"/>
              <w:rFonts w:ascii="Book Antiqua" w:hAnsi="Book Antiqua"/>
              <w:b/>
              <w:bCs/>
              <w:color w:val="FF2C21"/>
              <w:sz w:val="28"/>
              <w:szCs w:val="28"/>
            </w:rPr>
          </w:rPrChange>
        </w:rPr>
      </w:pPr>
      <w:r w:rsidRPr="007C0F3E">
        <w:rPr>
          <w:rFonts w:ascii="Bookman Old Style" w:hAnsi="Bookman Old Style"/>
          <w:b/>
          <w:bCs/>
          <w:color w:val="auto"/>
          <w:sz w:val="32"/>
          <w:szCs w:val="32"/>
          <w:rPrChange w:id="685" w:author="Microsoft Office User" w:date="2021-09-14T10:03:00Z">
            <w:rPr>
              <w:rFonts w:ascii="Book Antiqua" w:hAnsi="Book Antiqua"/>
              <w:b/>
              <w:bCs/>
              <w:color w:val="FF2C21"/>
              <w:sz w:val="28"/>
              <w:szCs w:val="28"/>
            </w:rPr>
          </w:rPrChange>
        </w:rPr>
        <w:t xml:space="preserve">Edizioni </w:t>
      </w:r>
      <w:proofErr w:type="gramStart"/>
      <w:r w:rsidRPr="007C0F3E">
        <w:rPr>
          <w:rFonts w:ascii="Bookman Old Style" w:hAnsi="Bookman Old Style"/>
          <w:b/>
          <w:bCs/>
          <w:color w:val="auto"/>
          <w:sz w:val="32"/>
          <w:szCs w:val="32"/>
          <w:rPrChange w:id="686" w:author="Microsoft Office User" w:date="2021-09-14T10:03:00Z">
            <w:rPr>
              <w:rFonts w:ascii="Book Antiqua" w:hAnsi="Book Antiqua"/>
              <w:b/>
              <w:bCs/>
              <w:color w:val="FF2C21"/>
              <w:sz w:val="28"/>
              <w:szCs w:val="28"/>
            </w:rPr>
          </w:rPrChange>
        </w:rPr>
        <w:t>dell’ Orso</w:t>
      </w:r>
      <w:proofErr w:type="gramEnd"/>
      <w:r w:rsidRPr="007C0F3E">
        <w:rPr>
          <w:rFonts w:ascii="Bookman Old Style" w:hAnsi="Bookman Old Style"/>
          <w:b/>
          <w:bCs/>
          <w:color w:val="auto"/>
          <w:sz w:val="32"/>
          <w:szCs w:val="32"/>
          <w:rPrChange w:id="687" w:author="Microsoft Office User" w:date="2021-09-14T10:03:00Z">
            <w:rPr>
              <w:rFonts w:ascii="Book Antiqua" w:hAnsi="Book Antiqua"/>
              <w:b/>
              <w:bCs/>
              <w:color w:val="FF2C21"/>
              <w:sz w:val="28"/>
              <w:szCs w:val="28"/>
            </w:rPr>
          </w:rPrChange>
        </w:rPr>
        <w:t>, 2009. Un volume di 394 pagine.</w:t>
      </w:r>
    </w:p>
    <w:p w14:paraId="6620B7E5" w14:textId="50282894" w:rsidR="00E6219E" w:rsidRPr="007C0F3E" w:rsidRDefault="00E6219E">
      <w:pPr>
        <w:pStyle w:val="Corpo"/>
        <w:spacing w:line="360" w:lineRule="auto"/>
        <w:jc w:val="both"/>
        <w:rPr>
          <w:rFonts w:ascii="Bookman Old Style" w:eastAsia="Book Antiqua" w:hAnsi="Bookman Old Style" w:cs="Book Antiqua"/>
          <w:b/>
          <w:bCs/>
          <w:color w:val="FF2C21"/>
          <w:sz w:val="32"/>
          <w:szCs w:val="32"/>
          <w:rPrChange w:id="688" w:author="Microsoft Office User" w:date="2021-09-14T10:02:00Z">
            <w:rPr>
              <w:rFonts w:ascii="Book Antiqua" w:eastAsia="Book Antiqua" w:hAnsi="Book Antiqua" w:cs="Book Antiqua"/>
              <w:b/>
              <w:bCs/>
              <w:color w:val="FF2C21"/>
              <w:sz w:val="28"/>
              <w:szCs w:val="28"/>
            </w:rPr>
          </w:rPrChange>
        </w:rPr>
        <w:pPrChange w:id="689" w:author="Microsoft Office User" w:date="2021-09-14T10:00:00Z">
          <w:pPr>
            <w:pStyle w:val="Corpo"/>
            <w:spacing w:line="360" w:lineRule="auto"/>
            <w:jc w:val="center"/>
          </w:pPr>
        </w:pPrChange>
      </w:pPr>
      <w:ins w:id="690" w:author="Microsoft Office User" w:date="2021-09-12T14:12:00Z">
        <w:r w:rsidRPr="007C0F3E">
          <w:rPr>
            <w:rFonts w:ascii="Bookman Old Style" w:hAnsi="Bookman Old Style"/>
            <w:b/>
            <w:bCs/>
            <w:color w:val="FFFFFF" w:themeColor="background1"/>
            <w:sz w:val="32"/>
            <w:szCs w:val="32"/>
            <w:rPrChange w:id="691" w:author="Microsoft Office User" w:date="2021-09-14T10:02:00Z">
              <w:rPr>
                <w:rFonts w:ascii="Book Antiqua" w:hAnsi="Book Antiqua"/>
                <w:b/>
                <w:bCs/>
                <w:color w:val="FF2C21"/>
                <w:sz w:val="28"/>
                <w:szCs w:val="28"/>
              </w:rPr>
            </w:rPrChange>
          </w:rPr>
          <w:t>[</w:t>
        </w:r>
      </w:ins>
      <w:ins w:id="692" w:author="Microsoft Office User" w:date="2021-09-12T14:15:00Z">
        <w:r w:rsidRPr="007C0F3E">
          <w:rPr>
            <w:rFonts w:ascii="Bookman Old Style" w:hAnsi="Bookman Old Style" w:cs="Arial"/>
            <w:b/>
            <w:bCs/>
            <w:color w:val="F2F2F2" w:themeColor="background2" w:themeTint="33"/>
            <w:sz w:val="32"/>
            <w:szCs w:val="32"/>
            <w:rPrChange w:id="693" w:author="Microsoft Office User" w:date="2021-09-14T10:02:00Z">
              <w:rPr>
                <w:rFonts w:ascii="Book Antiqua" w:hAnsi="Book Antiqua"/>
                <w:b/>
                <w:bCs/>
                <w:color w:val="FFFFFF" w:themeColor="background1"/>
                <w:sz w:val="28"/>
                <w:szCs w:val="28"/>
              </w:rPr>
            </w:rPrChange>
          </w:rPr>
          <w:t>Contiene</w:t>
        </w:r>
      </w:ins>
      <w:ins w:id="694" w:author="Microsoft Office User" w:date="2021-09-12T14:18:00Z">
        <w:r w:rsidRPr="007C0F3E">
          <w:rPr>
            <w:rFonts w:ascii="Bookman Old Style" w:hAnsi="Bookman Old Style" w:cs="Arial"/>
            <w:b/>
            <w:bCs/>
            <w:color w:val="F2F2F2" w:themeColor="background2" w:themeTint="33"/>
            <w:sz w:val="32"/>
            <w:szCs w:val="32"/>
            <w:rPrChange w:id="695" w:author="Microsoft Office User" w:date="2021-09-14T10:02:00Z">
              <w:rPr>
                <w:rFonts w:ascii="Arial" w:hAnsi="Arial" w:cs="Arial"/>
                <w:b/>
                <w:bCs/>
                <w:color w:val="F2F2F2" w:themeColor="background2" w:themeTint="33"/>
                <w:sz w:val="28"/>
                <w:szCs w:val="28"/>
              </w:rPr>
            </w:rPrChange>
          </w:rPr>
          <w:t>:</w:t>
        </w:r>
      </w:ins>
      <w:ins w:id="696" w:author="Microsoft Office User" w:date="2021-09-12T14:12:00Z">
        <w:r w:rsidRPr="007C0F3E">
          <w:rPr>
            <w:rFonts w:ascii="Bookman Old Style" w:hAnsi="Bookman Old Style"/>
            <w:b/>
            <w:bCs/>
            <w:color w:val="FFFFFF" w:themeColor="background1"/>
            <w:sz w:val="32"/>
            <w:szCs w:val="32"/>
            <w:rPrChange w:id="697" w:author="Microsoft Office User" w:date="2021-09-14T10:02:00Z">
              <w:rPr>
                <w:rFonts w:ascii="Book Antiqua" w:hAnsi="Book Antiqua"/>
                <w:b/>
                <w:bCs/>
                <w:color w:val="FF2C21"/>
                <w:sz w:val="28"/>
                <w:szCs w:val="28"/>
              </w:rPr>
            </w:rPrChange>
          </w:rPr>
          <w:t>]</w:t>
        </w:r>
      </w:ins>
    </w:p>
    <w:p w14:paraId="617A3CF8" w14:textId="5972D946" w:rsidR="008D4DF5" w:rsidRPr="007C0F3E" w:rsidRDefault="008D4DF5">
      <w:pPr>
        <w:pStyle w:val="Corpo"/>
        <w:spacing w:line="360" w:lineRule="auto"/>
        <w:jc w:val="both"/>
        <w:rPr>
          <w:rFonts w:ascii="Bookman Old Style" w:eastAsia="Book Antiqua" w:hAnsi="Bookman Old Style" w:cs="Book Antiqua"/>
          <w:b/>
          <w:bCs/>
          <w:color w:val="FF2C21"/>
          <w:sz w:val="32"/>
          <w:szCs w:val="32"/>
          <w:rPrChange w:id="698" w:author="Microsoft Office User" w:date="2021-09-14T10:02:00Z">
            <w:rPr>
              <w:rFonts w:ascii="Book Antiqua" w:eastAsia="Book Antiqua" w:hAnsi="Book Antiqua" w:cs="Book Antiqua"/>
              <w:b/>
              <w:bCs/>
              <w:color w:val="FF2C21"/>
              <w:sz w:val="28"/>
              <w:szCs w:val="28"/>
            </w:rPr>
          </w:rPrChange>
        </w:rPr>
        <w:pPrChange w:id="699" w:author="Microsoft Office User" w:date="2021-09-14T10:00:00Z">
          <w:pPr>
            <w:pStyle w:val="Corpo"/>
            <w:spacing w:line="360" w:lineRule="auto"/>
            <w:jc w:val="center"/>
          </w:pPr>
        </w:pPrChange>
      </w:pPr>
    </w:p>
    <w:p w14:paraId="2981E0F1" w14:textId="77777777" w:rsidR="008D4DF5" w:rsidRPr="007C0F3E" w:rsidRDefault="008D4DF5">
      <w:pPr>
        <w:pStyle w:val="Corpo"/>
        <w:spacing w:line="360" w:lineRule="auto"/>
        <w:jc w:val="both"/>
        <w:rPr>
          <w:rFonts w:ascii="Bookman Old Style" w:eastAsia="Book Antiqua" w:hAnsi="Bookman Old Style" w:cs="Book Antiqua"/>
          <w:b/>
          <w:bCs/>
          <w:color w:val="FF2C21"/>
          <w:sz w:val="32"/>
          <w:szCs w:val="32"/>
          <w:rPrChange w:id="700" w:author="Microsoft Office User" w:date="2021-09-14T10:02:00Z">
            <w:rPr>
              <w:rFonts w:ascii="Book Antiqua" w:eastAsia="Book Antiqua" w:hAnsi="Book Antiqua" w:cs="Book Antiqua"/>
              <w:b/>
              <w:bCs/>
              <w:color w:val="FF2C21"/>
              <w:sz w:val="28"/>
              <w:szCs w:val="28"/>
            </w:rPr>
          </w:rPrChange>
        </w:rPr>
        <w:pPrChange w:id="701" w:author="Microsoft Office User" w:date="2021-09-14T10:00:00Z">
          <w:pPr>
            <w:pStyle w:val="Corpo"/>
            <w:spacing w:line="360" w:lineRule="auto"/>
            <w:jc w:val="center"/>
          </w:pPr>
        </w:pPrChange>
      </w:pPr>
    </w:p>
    <w:p w14:paraId="769F5823" w14:textId="77777777" w:rsidR="008D4DF5" w:rsidRPr="007C0F3E" w:rsidRDefault="008D4DF5">
      <w:pPr>
        <w:pStyle w:val="Corpo"/>
        <w:spacing w:line="360" w:lineRule="auto"/>
        <w:jc w:val="both"/>
        <w:rPr>
          <w:rFonts w:ascii="Bookman Old Style" w:eastAsia="Book Antiqua" w:hAnsi="Bookman Old Style" w:cs="Book Antiqua"/>
          <w:b/>
          <w:bCs/>
          <w:color w:val="FF2C21"/>
          <w:sz w:val="32"/>
          <w:szCs w:val="32"/>
          <w:rPrChange w:id="702" w:author="Microsoft Office User" w:date="2021-09-14T10:02:00Z">
            <w:rPr>
              <w:rFonts w:ascii="Book Antiqua" w:eastAsia="Book Antiqua" w:hAnsi="Book Antiqua" w:cs="Book Antiqua"/>
              <w:b/>
              <w:bCs/>
              <w:color w:val="FF2C21"/>
              <w:sz w:val="28"/>
              <w:szCs w:val="28"/>
            </w:rPr>
          </w:rPrChange>
        </w:rPr>
        <w:pPrChange w:id="703" w:author="Microsoft Office User" w:date="2021-09-14T10:00:00Z">
          <w:pPr>
            <w:pStyle w:val="Corpo"/>
            <w:spacing w:line="360" w:lineRule="auto"/>
            <w:jc w:val="center"/>
          </w:pPr>
        </w:pPrChange>
      </w:pPr>
    </w:p>
    <w:p w14:paraId="5A0527B5" w14:textId="77777777" w:rsidR="008D4DF5" w:rsidRPr="007C0F3E" w:rsidRDefault="003A53FC">
      <w:pPr>
        <w:pStyle w:val="Corpo"/>
        <w:spacing w:line="360" w:lineRule="auto"/>
        <w:jc w:val="both"/>
        <w:rPr>
          <w:rFonts w:ascii="Bookman Old Style" w:eastAsia="Book Antiqua" w:hAnsi="Bookman Old Style" w:cs="Book Antiqua"/>
          <w:b/>
          <w:bCs/>
          <w:sz w:val="32"/>
          <w:szCs w:val="32"/>
          <w:rPrChange w:id="704" w:author="Microsoft Office User" w:date="2021-09-14T10:02:00Z">
            <w:rPr>
              <w:rFonts w:ascii="Book Antiqua" w:eastAsia="Book Antiqua" w:hAnsi="Book Antiqua" w:cs="Book Antiqua"/>
              <w:sz w:val="28"/>
              <w:szCs w:val="28"/>
            </w:rPr>
          </w:rPrChange>
        </w:rPr>
      </w:pPr>
      <w:r w:rsidRPr="007C0F3E">
        <w:rPr>
          <w:rFonts w:ascii="Bookman Old Style" w:hAnsi="Bookman Old Style"/>
          <w:b/>
          <w:bCs/>
          <w:sz w:val="32"/>
          <w:szCs w:val="32"/>
          <w:rPrChange w:id="705" w:author="Microsoft Office User" w:date="2021-09-14T10:02:00Z">
            <w:rPr>
              <w:rFonts w:ascii="Book Antiqua" w:hAnsi="Book Antiqua"/>
              <w:sz w:val="28"/>
              <w:szCs w:val="28"/>
            </w:rPr>
          </w:rPrChange>
        </w:rPr>
        <w:t xml:space="preserve">[p. 4 </w:t>
      </w:r>
      <w:r w:rsidRPr="007C0F3E">
        <w:rPr>
          <w:rFonts w:ascii="Segoe UI Symbol" w:hAnsi="Segoe UI Symbol" w:cs="Segoe UI Symbol"/>
          <w:b/>
          <w:bCs/>
          <w:sz w:val="32"/>
          <w:szCs w:val="32"/>
          <w:rPrChange w:id="706"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707" w:author="Microsoft Office User" w:date="2021-09-14T10:02:00Z">
            <w:rPr>
              <w:rFonts w:ascii="Book Antiqua" w:hAnsi="Book Antiqua"/>
              <w:sz w:val="28"/>
              <w:szCs w:val="28"/>
            </w:rPr>
          </w:rPrChange>
        </w:rPr>
        <w:t xml:space="preserve">] “C’è un punto […] che risulta estremamente significativo […]: la tesi pascaliana dell’equidistanza di ateismo e deismo nei confronti del teismo cristiano. Tale tesi può essere svolta nel suo </w:t>
      </w:r>
      <w:r w:rsidRPr="007C0F3E">
        <w:rPr>
          <w:rFonts w:ascii="Bookman Old Style" w:hAnsi="Bookman Old Style"/>
          <w:b/>
          <w:bCs/>
          <w:sz w:val="32"/>
          <w:szCs w:val="32"/>
          <w:rPrChange w:id="708" w:author="Microsoft Office User" w:date="2021-09-14T10:02:00Z">
            <w:rPr>
              <w:rFonts w:ascii="Book Antiqua" w:hAnsi="Book Antiqua"/>
              <w:sz w:val="28"/>
              <w:szCs w:val="28"/>
            </w:rPr>
          </w:rPrChange>
        </w:rPr>
        <w:lastRenderedPageBreak/>
        <w:t xml:space="preserve">significato storico, come chiave di comprensione della storia della filosofia moderna e contemporanea. Ci si ritrova così innanzi alla concezione che vede compiersi nella modernità un processo di secolarizzazione che ha due momenti: il primo è quello delle filosofie del divino immanente (…) [che] costituisce una trascrizione dell’Assoluto in termini razionali, il secondo quello delle filosofie atee che negano puramente e semplicemente l’Assoluto, a ragione d’altronde, perché l’Assoluto ridotto a grandezza razionale è qualcosa di cui possiamo disporre e di cui al limite possiamo anche disfarci. Si sa la fortuna che ha avuto questo schema storiografico che è stato [tanto] usato al punto di esaurire in esso il senso della modernità. È l’idea che ormai si trova affermata a livello di rotocalchi e ripetuta in tante forme della “morte di Dio” come esito ultimo della storia d’Occidente, su cui forse è inutile insistere. Già il fatto perciò che Pascal intendesse reagire a questa tesi teoricamente formulata poteva indicare una posizione di pensiero che nel suo orizzonte non si iscrivesse e v’è stato chi (penso ad </w:t>
      </w:r>
      <w:r w:rsidRPr="007C0F3E">
        <w:rPr>
          <w:rFonts w:ascii="Bookman Old Style" w:hAnsi="Bookman Old Style"/>
          <w:b/>
          <w:bCs/>
          <w:color w:val="0096FE"/>
          <w:sz w:val="32"/>
          <w:szCs w:val="32"/>
          <w:rPrChange w:id="709" w:author="Microsoft Office User" w:date="2021-09-14T10:02:00Z">
            <w:rPr>
              <w:rFonts w:ascii="Book Antiqua" w:hAnsi="Book Antiqua"/>
              <w:b/>
              <w:bCs/>
              <w:color w:val="0096FE"/>
              <w:sz w:val="28"/>
              <w:szCs w:val="28"/>
            </w:rPr>
          </w:rPrChange>
        </w:rPr>
        <w:t>Augusto Del Noce)</w:t>
      </w:r>
      <w:r w:rsidRPr="007C0F3E">
        <w:rPr>
          <w:rFonts w:ascii="Bookman Old Style" w:hAnsi="Bookman Old Style"/>
          <w:b/>
          <w:bCs/>
          <w:sz w:val="32"/>
          <w:szCs w:val="32"/>
          <w:rPrChange w:id="710" w:author="Microsoft Office User" w:date="2021-09-14T10:02:00Z">
            <w:rPr>
              <w:rFonts w:ascii="Book Antiqua" w:hAnsi="Book Antiqua"/>
              <w:sz w:val="28"/>
              <w:szCs w:val="28"/>
            </w:rPr>
          </w:rPrChange>
        </w:rPr>
        <w:t xml:space="preserve"> ha visto una linea di pensiero che muovendo dal cartesianesimo religioso per giungere a Vico e a </w:t>
      </w:r>
      <w:proofErr w:type="spellStart"/>
      <w:r w:rsidRPr="007C0F3E">
        <w:rPr>
          <w:rFonts w:ascii="Bookman Old Style" w:hAnsi="Bookman Old Style"/>
          <w:b/>
          <w:bCs/>
          <w:sz w:val="32"/>
          <w:szCs w:val="32"/>
          <w:rPrChange w:id="711" w:author="Microsoft Office User" w:date="2021-09-14T10:02:00Z">
            <w:rPr>
              <w:rFonts w:ascii="Book Antiqua" w:hAnsi="Book Antiqua"/>
              <w:sz w:val="28"/>
              <w:szCs w:val="28"/>
            </w:rPr>
          </w:rPrChange>
        </w:rPr>
        <w:t>Rosmini</w:t>
      </w:r>
      <w:proofErr w:type="spellEnd"/>
      <w:r w:rsidRPr="007C0F3E">
        <w:rPr>
          <w:rFonts w:ascii="Bookman Old Style" w:hAnsi="Bookman Old Style"/>
          <w:b/>
          <w:bCs/>
          <w:sz w:val="32"/>
          <w:szCs w:val="32"/>
          <w:rPrChange w:id="712" w:author="Microsoft Office User" w:date="2021-09-14T10:02:00Z">
            <w:rPr>
              <w:rFonts w:ascii="Book Antiqua" w:hAnsi="Book Antiqua"/>
              <w:sz w:val="28"/>
              <w:szCs w:val="28"/>
            </w:rPr>
          </w:rPrChange>
        </w:rPr>
        <w:t xml:space="preserve"> ha svolto una possibilità critica e alternativa a quella dell’ateismo, sicché la modernità occidentale non avrebbe soltanto prodotto il processo di secolarizzazione nei termini sopra descritti, ma </w:t>
      </w:r>
      <w:r w:rsidRPr="007C0F3E">
        <w:rPr>
          <w:rFonts w:ascii="Bookman Old Style" w:hAnsi="Bookman Old Style"/>
          <w:b/>
          <w:bCs/>
          <w:sz w:val="32"/>
          <w:szCs w:val="32"/>
          <w:rPrChange w:id="713" w:author="Microsoft Office User" w:date="2021-09-14T10:02:00Z">
            <w:rPr>
              <w:rFonts w:ascii="Book Antiqua" w:hAnsi="Book Antiqua"/>
              <w:sz w:val="30"/>
              <w:szCs w:val="30"/>
            </w:rPr>
          </w:rPrChange>
        </w:rPr>
        <w:t>[avrebbe prodotto]</w:t>
      </w:r>
      <w:r w:rsidRPr="007C0F3E">
        <w:rPr>
          <w:rFonts w:ascii="Bookman Old Style" w:hAnsi="Bookman Old Style"/>
          <w:b/>
          <w:bCs/>
          <w:sz w:val="32"/>
          <w:szCs w:val="32"/>
          <w:rPrChange w:id="714" w:author="Microsoft Office User" w:date="2021-09-14T10:02:00Z">
            <w:rPr>
              <w:rFonts w:ascii="Book Antiqua" w:hAnsi="Book Antiqua"/>
              <w:sz w:val="28"/>
              <w:szCs w:val="28"/>
            </w:rPr>
          </w:rPrChange>
        </w:rPr>
        <w:t xml:space="preserve"> anche una reazione ad esso, significante un approfondimento filosofico reale del pensiero religioso e di quello cristiano in particolare, capace di rispondere alla sfida che dal </w:t>
      </w:r>
      <w:r w:rsidRPr="007C0F3E">
        <w:rPr>
          <w:rFonts w:ascii="Bookman Old Style" w:hAnsi="Bookman Old Style"/>
          <w:b/>
          <w:bCs/>
          <w:sz w:val="32"/>
          <w:szCs w:val="32"/>
          <w:rPrChange w:id="715" w:author="Microsoft Office User" w:date="2021-09-14T10:02:00Z">
            <w:rPr>
              <w:rFonts w:ascii="Book Antiqua" w:hAnsi="Book Antiqua"/>
              <w:sz w:val="28"/>
              <w:szCs w:val="28"/>
            </w:rPr>
          </w:rPrChange>
        </w:rPr>
        <w:lastRenderedPageBreak/>
        <w:t>processo indicato [ossia dal processo di secolarizzazione] poteva essergli rivolta.”</w:t>
      </w:r>
    </w:p>
    <w:p w14:paraId="12D1214D"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16" w:author="Microsoft Office User" w:date="2021-09-14T10:02:00Z">
            <w:rPr>
              <w:rFonts w:ascii="Book Antiqua" w:eastAsia="Book Antiqua" w:hAnsi="Book Antiqua" w:cs="Book Antiqua"/>
              <w:sz w:val="28"/>
              <w:szCs w:val="28"/>
            </w:rPr>
          </w:rPrChange>
        </w:rPr>
      </w:pPr>
    </w:p>
    <w:p w14:paraId="7BF73294"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17" w:author="Microsoft Office User" w:date="2021-09-14T10:02:00Z">
            <w:rPr>
              <w:rFonts w:ascii="Book Antiqua" w:eastAsia="Book Antiqua" w:hAnsi="Book Antiqua" w:cs="Book Antiqua"/>
              <w:sz w:val="28"/>
              <w:szCs w:val="28"/>
            </w:rPr>
          </w:rPrChange>
        </w:rPr>
      </w:pPr>
    </w:p>
    <w:p w14:paraId="555C4D07"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18" w:author="Microsoft Office User" w:date="2021-09-14T10:02:00Z">
            <w:rPr>
              <w:rFonts w:ascii="Book Antiqua" w:eastAsia="Book Antiqua" w:hAnsi="Book Antiqua" w:cs="Book Antiqua"/>
              <w:sz w:val="28"/>
              <w:szCs w:val="28"/>
            </w:rPr>
          </w:rPrChange>
        </w:rPr>
      </w:pPr>
    </w:p>
    <w:p w14:paraId="5103E9B9" w14:textId="77777777" w:rsidR="008D4DF5" w:rsidRPr="007C0F3E" w:rsidRDefault="003A53FC">
      <w:pPr>
        <w:pStyle w:val="Corpo"/>
        <w:spacing w:line="360" w:lineRule="auto"/>
        <w:jc w:val="both"/>
        <w:rPr>
          <w:rFonts w:ascii="Bookman Old Style" w:eastAsia="Book Antiqua" w:hAnsi="Bookman Old Style" w:cs="Book Antiqua"/>
          <w:b/>
          <w:bCs/>
          <w:sz w:val="32"/>
          <w:szCs w:val="32"/>
          <w:rPrChange w:id="719" w:author="Microsoft Office User" w:date="2021-09-14T10:02:00Z">
            <w:rPr>
              <w:rFonts w:ascii="Book Antiqua" w:eastAsia="Book Antiqua" w:hAnsi="Book Antiqua" w:cs="Book Antiqua"/>
              <w:sz w:val="40"/>
              <w:szCs w:val="40"/>
            </w:rPr>
          </w:rPrChange>
        </w:rPr>
        <w:pPrChange w:id="720" w:author="Microsoft Office User" w:date="2021-09-14T10:00:00Z">
          <w:pPr>
            <w:pStyle w:val="Corpo"/>
            <w:spacing w:line="360" w:lineRule="auto"/>
            <w:jc w:val="center"/>
          </w:pPr>
        </w:pPrChange>
      </w:pPr>
      <w:r w:rsidRPr="007C0F3E">
        <w:rPr>
          <w:rFonts w:ascii="Bookman Old Style" w:hAnsi="Bookman Old Style"/>
          <w:b/>
          <w:bCs/>
          <w:sz w:val="32"/>
          <w:szCs w:val="32"/>
          <w:rPrChange w:id="721" w:author="Microsoft Office User" w:date="2021-09-14T10:02:00Z">
            <w:rPr>
              <w:rFonts w:ascii="Book Antiqua" w:hAnsi="Book Antiqua"/>
              <w:sz w:val="40"/>
              <w:szCs w:val="40"/>
            </w:rPr>
          </w:rPrChange>
        </w:rPr>
        <w:t>******</w:t>
      </w:r>
    </w:p>
    <w:p w14:paraId="1E2A326E"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22" w:author="Microsoft Office User" w:date="2021-09-14T10:02:00Z">
            <w:rPr>
              <w:rFonts w:ascii="Book Antiqua" w:eastAsia="Book Antiqua" w:hAnsi="Book Antiqua" w:cs="Book Antiqua"/>
              <w:sz w:val="40"/>
              <w:szCs w:val="40"/>
            </w:rPr>
          </w:rPrChange>
        </w:rPr>
        <w:pPrChange w:id="723" w:author="Microsoft Office User" w:date="2021-09-14T10:00:00Z">
          <w:pPr>
            <w:pStyle w:val="Corpo"/>
            <w:spacing w:line="360" w:lineRule="auto"/>
            <w:jc w:val="center"/>
          </w:pPr>
        </w:pPrChange>
      </w:pPr>
    </w:p>
    <w:p w14:paraId="53DD5FBB"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24" w:author="Microsoft Office User" w:date="2021-09-14T10:02:00Z">
            <w:rPr>
              <w:rFonts w:ascii="Book Antiqua" w:eastAsia="Book Antiqua" w:hAnsi="Book Antiqua" w:cs="Book Antiqua"/>
              <w:sz w:val="28"/>
              <w:szCs w:val="28"/>
            </w:rPr>
          </w:rPrChange>
        </w:rPr>
      </w:pPr>
    </w:p>
    <w:p w14:paraId="6EAE647E"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725"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726" w:author="Microsoft Office User" w:date="2021-09-14T10:02:00Z">
            <w:rPr>
              <w:rFonts w:ascii="Bookman Old Style" w:hAnsi="Bookman Old Style"/>
              <w:sz w:val="28"/>
              <w:szCs w:val="28"/>
            </w:rPr>
          </w:rPrChange>
        </w:rPr>
        <w:t xml:space="preserve">[p. 26 </w:t>
      </w:r>
      <w:r w:rsidRPr="007C0F3E">
        <w:rPr>
          <w:rFonts w:ascii="Segoe UI Symbol" w:hAnsi="Segoe UI Symbol" w:cs="Segoe UI Symbol"/>
          <w:b/>
          <w:bCs/>
          <w:sz w:val="32"/>
          <w:szCs w:val="32"/>
          <w:rPrChange w:id="727"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728" w:author="Microsoft Office User" w:date="2021-09-14T10:02:00Z">
            <w:rPr>
              <w:rFonts w:ascii="Bookman Old Style" w:hAnsi="Bookman Old Style"/>
              <w:sz w:val="28"/>
              <w:szCs w:val="28"/>
            </w:rPr>
          </w:rPrChange>
        </w:rPr>
        <w:t>] “La molteplicità delle formulazioni della verità non ne compromette in alcun modo l’unicità, «come avviene con l’opera d’arte che suscita, anzi esige infinite esecuzioni sempre nuove e diverse, senza privilegiarne nessuna in particolare, ma senza nemmeno dissolversi in nessuna di esse»</w:t>
      </w:r>
      <w:r w:rsidRPr="007C0F3E">
        <w:rPr>
          <w:rFonts w:ascii="Bookman Old Style" w:eastAsia="Bookman Old Style" w:hAnsi="Bookman Old Style" w:cs="Bookman Old Style"/>
          <w:b/>
          <w:bCs/>
          <w:sz w:val="32"/>
          <w:szCs w:val="32"/>
          <w:vertAlign w:val="superscript"/>
          <w:rPrChange w:id="729" w:author="Microsoft Office User" w:date="2021-09-14T10:02:00Z">
            <w:rPr>
              <w:rFonts w:ascii="Bookman Old Style" w:eastAsia="Bookman Old Style" w:hAnsi="Bookman Old Style" w:cs="Bookman Old Style"/>
              <w:sz w:val="28"/>
              <w:szCs w:val="28"/>
              <w:vertAlign w:val="superscript"/>
            </w:rPr>
          </w:rPrChange>
        </w:rPr>
        <w:footnoteReference w:id="11"/>
      </w:r>
      <w:r w:rsidRPr="007C0F3E">
        <w:rPr>
          <w:rFonts w:ascii="Bookman Old Style" w:hAnsi="Bookman Old Style"/>
          <w:b/>
          <w:bCs/>
          <w:sz w:val="32"/>
          <w:szCs w:val="32"/>
          <w:rPrChange w:id="730" w:author="Microsoft Office User" w:date="2021-09-14T10:02:00Z">
            <w:rPr>
              <w:rFonts w:ascii="Bookman Old Style" w:hAnsi="Bookman Old Style"/>
              <w:sz w:val="28"/>
              <w:szCs w:val="28"/>
            </w:rPr>
          </w:rPrChange>
        </w:rPr>
        <w:t xml:space="preserve">. In questo senso la verità è fonte e </w:t>
      </w:r>
      <w:proofErr w:type="gramStart"/>
      <w:r w:rsidRPr="007C0F3E">
        <w:rPr>
          <w:rFonts w:ascii="Bookman Old Style" w:hAnsi="Bookman Old Style"/>
          <w:b/>
          <w:bCs/>
          <w:sz w:val="32"/>
          <w:szCs w:val="32"/>
          <w:rPrChange w:id="731" w:author="Microsoft Office User" w:date="2021-09-14T10:02:00Z">
            <w:rPr>
              <w:rFonts w:ascii="Bookman Old Style" w:hAnsi="Bookman Old Style"/>
              <w:sz w:val="28"/>
              <w:szCs w:val="28"/>
            </w:rPr>
          </w:rPrChange>
        </w:rPr>
        <w:t>origine ,</w:t>
      </w:r>
      <w:proofErr w:type="gramEnd"/>
      <w:r w:rsidRPr="007C0F3E">
        <w:rPr>
          <w:rFonts w:ascii="Bookman Old Style" w:hAnsi="Bookman Old Style"/>
          <w:b/>
          <w:bCs/>
          <w:sz w:val="32"/>
          <w:szCs w:val="32"/>
          <w:rPrChange w:id="732" w:author="Microsoft Office User" w:date="2021-09-14T10:02:00Z">
            <w:rPr>
              <w:rFonts w:ascii="Bookman Old Style" w:hAnsi="Bookman Old Style"/>
              <w:sz w:val="28"/>
              <w:szCs w:val="28"/>
            </w:rPr>
          </w:rPrChange>
        </w:rPr>
        <w:t xml:space="preserve"> prima ancora che oggetto, ed è possibile  un pluralismo nella verità: l’unicità della verità non esclude il modo personale di viverla, e istituisce una molteplicità, per così dire, di famiglie spirituali, che sono a loro volta possibili perché le  posizioni personali mettono capo a forme che hanno una valore di esemplarità che si sviluppa in una dialettica di esemplarità-congenialità. Si può così evitare lo scetticismo dimentico della verità: il rapporto fra persona e verità può essere </w:t>
      </w:r>
      <w:r w:rsidRPr="007C0F3E">
        <w:rPr>
          <w:rFonts w:ascii="Bookman Old Style" w:hAnsi="Bookman Old Style"/>
          <w:b/>
          <w:bCs/>
          <w:sz w:val="32"/>
          <w:szCs w:val="32"/>
          <w:rPrChange w:id="733" w:author="Microsoft Office User" w:date="2021-09-14T10:02:00Z">
            <w:rPr>
              <w:rFonts w:ascii="Bookman Old Style" w:hAnsi="Bookman Old Style"/>
              <w:sz w:val="28"/>
              <w:szCs w:val="28"/>
            </w:rPr>
          </w:rPrChange>
        </w:rPr>
        <w:lastRenderedPageBreak/>
        <w:t xml:space="preserve">vissuto nell’accettazione o nel rifiuto e il fanatismo che non tiene conto delle molteplici prospettive. Certo una comunicazione che non salvaguardi l’alterità dell’interlocutore non è una comunicazione, ma neanche lo è un dialogo che non tenga conto di una comune riconoscenza del vero. La considerazione della verità che non si lascia compromettere o frammentare per la molteplicità delle prospettive, come un infinito che tutte le anima, è tale da garantire sia l’alterità sia il rapporto. Ciò non significa però che non vi siano che svolgimenti di prospettive sulla verità: il rapporto fra persona e verità può essere vissuto nell’accettazione o nel rifiuto, esso passa per la libertà ed è possibile il tradimento e lo smarrimento, la falsificazione e l’errore. Nasce allora un pensiero vuoto di verità che si muove fra formalismo astratto e ricerca di esiti nella prassi, raccomandandosi </w:t>
      </w:r>
    </w:p>
    <w:p w14:paraId="335234A1"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734"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735" w:author="Microsoft Office User" w:date="2021-09-14T10:02:00Z">
            <w:rPr>
              <w:rFonts w:ascii="Bookman Old Style" w:hAnsi="Bookman Old Style"/>
              <w:sz w:val="28"/>
              <w:szCs w:val="28"/>
            </w:rPr>
          </w:rPrChange>
        </w:rPr>
        <w:t>per il suo successo pragmatico, insomma un pensiero strumentale che come tale deve essere denunciato.”</w:t>
      </w:r>
    </w:p>
    <w:p w14:paraId="73B9CBE4"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36" w:author="Microsoft Office User" w:date="2021-09-14T10:02:00Z">
            <w:rPr>
              <w:rFonts w:ascii="Bookman Old Style" w:eastAsia="Bookman Old Style" w:hAnsi="Bookman Old Style" w:cs="Bookman Old Style"/>
              <w:sz w:val="28"/>
              <w:szCs w:val="28"/>
            </w:rPr>
          </w:rPrChange>
        </w:rPr>
      </w:pPr>
    </w:p>
    <w:p w14:paraId="39CFEE01"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37" w:author="Microsoft Office User" w:date="2021-09-14T10:02:00Z">
            <w:rPr>
              <w:rFonts w:ascii="Book Antiqua" w:eastAsia="Book Antiqua" w:hAnsi="Book Antiqua" w:cs="Book Antiqua"/>
              <w:sz w:val="28"/>
              <w:szCs w:val="28"/>
            </w:rPr>
          </w:rPrChange>
        </w:rPr>
      </w:pPr>
    </w:p>
    <w:p w14:paraId="78EA5FB8"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38" w:author="Microsoft Office User" w:date="2021-09-14T10:02:00Z">
            <w:rPr>
              <w:rFonts w:ascii="Book Antiqua" w:eastAsia="Book Antiqua" w:hAnsi="Book Antiqua" w:cs="Book Antiqua"/>
              <w:sz w:val="40"/>
              <w:szCs w:val="40"/>
            </w:rPr>
          </w:rPrChange>
        </w:rPr>
        <w:pPrChange w:id="739" w:author="Microsoft Office User" w:date="2021-09-14T10:00:00Z">
          <w:pPr>
            <w:pStyle w:val="Corpo"/>
            <w:spacing w:line="360" w:lineRule="auto"/>
            <w:jc w:val="center"/>
          </w:pPr>
        </w:pPrChange>
      </w:pPr>
    </w:p>
    <w:p w14:paraId="5267215C" w14:textId="77777777" w:rsidR="008D4DF5" w:rsidRPr="007C0F3E" w:rsidRDefault="003A53FC">
      <w:pPr>
        <w:pStyle w:val="Corpo"/>
        <w:spacing w:line="360" w:lineRule="auto"/>
        <w:jc w:val="both"/>
        <w:rPr>
          <w:rFonts w:ascii="Bookman Old Style" w:eastAsia="Book Antiqua" w:hAnsi="Bookman Old Style" w:cs="Book Antiqua"/>
          <w:b/>
          <w:bCs/>
          <w:sz w:val="32"/>
          <w:szCs w:val="32"/>
          <w:rPrChange w:id="740" w:author="Microsoft Office User" w:date="2021-09-14T10:02:00Z">
            <w:rPr>
              <w:rFonts w:ascii="Book Antiqua" w:eastAsia="Book Antiqua" w:hAnsi="Book Antiqua" w:cs="Book Antiqua"/>
              <w:sz w:val="40"/>
              <w:szCs w:val="40"/>
            </w:rPr>
          </w:rPrChange>
        </w:rPr>
        <w:pPrChange w:id="741" w:author="Microsoft Office User" w:date="2021-09-14T10:00:00Z">
          <w:pPr>
            <w:pStyle w:val="Corpo"/>
            <w:spacing w:line="360" w:lineRule="auto"/>
            <w:jc w:val="center"/>
          </w:pPr>
        </w:pPrChange>
      </w:pPr>
      <w:r w:rsidRPr="007C0F3E">
        <w:rPr>
          <w:rFonts w:ascii="Bookman Old Style" w:hAnsi="Bookman Old Style"/>
          <w:b/>
          <w:bCs/>
          <w:sz w:val="32"/>
          <w:szCs w:val="32"/>
          <w:rPrChange w:id="742" w:author="Microsoft Office User" w:date="2021-09-14T10:02:00Z">
            <w:rPr>
              <w:rFonts w:ascii="Book Antiqua" w:hAnsi="Book Antiqua"/>
              <w:sz w:val="40"/>
              <w:szCs w:val="40"/>
            </w:rPr>
          </w:rPrChange>
        </w:rPr>
        <w:t>******</w:t>
      </w:r>
    </w:p>
    <w:p w14:paraId="5977A8A7"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43" w:author="Microsoft Office User" w:date="2021-09-14T10:02:00Z">
            <w:rPr>
              <w:rFonts w:ascii="Book Antiqua" w:eastAsia="Book Antiqua" w:hAnsi="Book Antiqua" w:cs="Book Antiqua"/>
              <w:sz w:val="40"/>
              <w:szCs w:val="40"/>
            </w:rPr>
          </w:rPrChange>
        </w:rPr>
      </w:pPr>
    </w:p>
    <w:p w14:paraId="5E8DED87" w14:textId="77777777" w:rsidR="008D4DF5" w:rsidRPr="007C0F3E" w:rsidRDefault="008D4DF5">
      <w:pPr>
        <w:pStyle w:val="Corpo"/>
        <w:spacing w:line="360" w:lineRule="auto"/>
        <w:jc w:val="both"/>
        <w:rPr>
          <w:rFonts w:ascii="Bookman Old Style" w:eastAsia="Book Antiqua" w:hAnsi="Bookman Old Style" w:cs="Book Antiqua"/>
          <w:b/>
          <w:bCs/>
          <w:sz w:val="32"/>
          <w:szCs w:val="32"/>
          <w:rPrChange w:id="744" w:author="Microsoft Office User" w:date="2021-09-14T10:02:00Z">
            <w:rPr>
              <w:rFonts w:ascii="Book Antiqua" w:eastAsia="Book Antiqua" w:hAnsi="Book Antiqua" w:cs="Book Antiqua"/>
              <w:sz w:val="40"/>
              <w:szCs w:val="40"/>
            </w:rPr>
          </w:rPrChange>
        </w:rPr>
      </w:pPr>
    </w:p>
    <w:p w14:paraId="05DE2C3D"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745"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746" w:author="Microsoft Office User" w:date="2021-09-14T10:02:00Z">
            <w:rPr>
              <w:rFonts w:ascii="Bookman Old Style" w:hAnsi="Bookman Old Style"/>
              <w:sz w:val="28"/>
              <w:szCs w:val="28"/>
            </w:rPr>
          </w:rPrChange>
        </w:rPr>
        <w:t xml:space="preserve">[ pp. 34-35 </w:t>
      </w:r>
      <w:r w:rsidRPr="007C0F3E">
        <w:rPr>
          <w:rFonts w:ascii="Segoe UI Symbol" w:hAnsi="Segoe UI Symbol" w:cs="Segoe UI Symbol"/>
          <w:b/>
          <w:bCs/>
          <w:sz w:val="32"/>
          <w:szCs w:val="32"/>
          <w:rPrChange w:id="747"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748" w:author="Microsoft Office User" w:date="2021-09-14T10:02:00Z">
            <w:rPr>
              <w:rFonts w:ascii="Bookman Old Style" w:hAnsi="Bookman Old Style"/>
              <w:sz w:val="28"/>
              <w:szCs w:val="28"/>
            </w:rPr>
          </w:rPrChange>
        </w:rPr>
        <w:t xml:space="preserve"> ] “Nel Settecento si parlava di religione naturale e Kant parlava di una religione nei limiti della semplice ragione: l’idea era giusta per quel che affermava ma non per quello che </w:t>
      </w:r>
      <w:r w:rsidRPr="007C0F3E">
        <w:rPr>
          <w:rFonts w:ascii="Bookman Old Style" w:hAnsi="Bookman Old Style"/>
          <w:b/>
          <w:bCs/>
          <w:sz w:val="32"/>
          <w:szCs w:val="32"/>
          <w:rPrChange w:id="749" w:author="Microsoft Office User" w:date="2021-09-14T10:02:00Z">
            <w:rPr>
              <w:rFonts w:ascii="Bookman Old Style" w:hAnsi="Bookman Old Style"/>
              <w:sz w:val="28"/>
              <w:szCs w:val="28"/>
            </w:rPr>
          </w:rPrChange>
        </w:rPr>
        <w:lastRenderedPageBreak/>
        <w:t xml:space="preserve">escludeva e una sua [= della religione naturale] riproposta in questi termini settecenteschi è impossibile perché viziata dalle esclusioni che traeva seco (che per quel che riguarda Kant sono meno giustificate di quanto generalmente assunto [poiché] l’affermazione di una religione razionale non esclude assolutamente per (…) [lo stesso Kant] quella di una religione rivelata): inoltre essa, come è stato sottolineato da varie parti, divenne l’ideologia delle classi borghesi in ascesa, subendo una certa degradazione analoga a quella che ha subito nei secoli XVII e XVIII l’idea di diritto naturale. Per questo preferisco con </w:t>
      </w:r>
      <w:r w:rsidRPr="007C0F3E">
        <w:rPr>
          <w:rFonts w:ascii="Bookman Old Style" w:hAnsi="Bookman Old Style"/>
          <w:b/>
          <w:bCs/>
          <w:color w:val="0096FE"/>
          <w:sz w:val="32"/>
          <w:szCs w:val="32"/>
          <w:rPrChange w:id="750" w:author="Microsoft Office User" w:date="2021-09-14T10:02:00Z">
            <w:rPr>
              <w:rFonts w:ascii="Bookman Old Style" w:hAnsi="Bookman Old Style"/>
              <w:b/>
              <w:bCs/>
              <w:color w:val="0096FE"/>
              <w:sz w:val="28"/>
              <w:szCs w:val="28"/>
            </w:rPr>
          </w:rPrChange>
        </w:rPr>
        <w:t>Augusto Del Noce</w:t>
      </w:r>
      <w:r w:rsidRPr="007C0F3E">
        <w:rPr>
          <w:rFonts w:ascii="Bookman Old Style" w:eastAsia="Bookman Old Style" w:hAnsi="Bookman Old Style" w:cs="Bookman Old Style"/>
          <w:b/>
          <w:bCs/>
          <w:sz w:val="32"/>
          <w:szCs w:val="32"/>
          <w:vertAlign w:val="superscript"/>
          <w:rPrChange w:id="751" w:author="Microsoft Office User" w:date="2021-09-14T10:02:00Z">
            <w:rPr>
              <w:rFonts w:ascii="Bookman Old Style" w:eastAsia="Bookman Old Style" w:hAnsi="Bookman Old Style" w:cs="Bookman Old Style"/>
              <w:b/>
              <w:bCs/>
              <w:sz w:val="28"/>
              <w:szCs w:val="28"/>
              <w:vertAlign w:val="superscript"/>
            </w:rPr>
          </w:rPrChange>
        </w:rPr>
        <w:footnoteReference w:id="12"/>
      </w:r>
      <w:r w:rsidRPr="007C0F3E">
        <w:rPr>
          <w:rFonts w:ascii="Bookman Old Style" w:hAnsi="Bookman Old Style"/>
          <w:b/>
          <w:bCs/>
          <w:sz w:val="32"/>
          <w:szCs w:val="32"/>
          <w:rPrChange w:id="752" w:author="Microsoft Office User" w:date="2021-09-14T10:02:00Z">
            <w:rPr>
              <w:rFonts w:ascii="Bookman Old Style" w:hAnsi="Bookman Old Style"/>
              <w:b/>
              <w:bCs/>
              <w:sz w:val="28"/>
              <w:szCs w:val="28"/>
            </w:rPr>
          </w:rPrChange>
        </w:rPr>
        <w:t xml:space="preserve">, </w:t>
      </w:r>
      <w:r w:rsidRPr="007C0F3E">
        <w:rPr>
          <w:rFonts w:ascii="Bookman Old Style" w:hAnsi="Bookman Old Style"/>
          <w:b/>
          <w:bCs/>
          <w:sz w:val="32"/>
          <w:szCs w:val="32"/>
          <w:rPrChange w:id="753" w:author="Microsoft Office User" w:date="2021-09-14T10:02:00Z">
            <w:rPr>
              <w:rFonts w:ascii="Bookman Old Style" w:hAnsi="Bookman Old Style"/>
              <w:sz w:val="28"/>
              <w:szCs w:val="28"/>
            </w:rPr>
          </w:rPrChange>
        </w:rPr>
        <w:t xml:space="preserve">l’espressione ‘dimensione religiosa dell’uomo’: presente anche a livello di senso comune, essa trova nella riflessione filosofica una purificazione concettuale e </w:t>
      </w:r>
      <w:proofErr w:type="gramStart"/>
      <w:r w:rsidRPr="007C0F3E">
        <w:rPr>
          <w:rFonts w:ascii="Bookman Old Style" w:hAnsi="Bookman Old Style"/>
          <w:b/>
          <w:bCs/>
          <w:sz w:val="32"/>
          <w:szCs w:val="32"/>
          <w:rPrChange w:id="754" w:author="Microsoft Office User" w:date="2021-09-14T10:02:00Z">
            <w:rPr>
              <w:rFonts w:ascii="Bookman Old Style" w:hAnsi="Bookman Old Style"/>
              <w:sz w:val="28"/>
              <w:szCs w:val="28"/>
            </w:rPr>
          </w:rPrChange>
        </w:rPr>
        <w:t>una  difesa</w:t>
      </w:r>
      <w:proofErr w:type="gramEnd"/>
      <w:r w:rsidRPr="007C0F3E">
        <w:rPr>
          <w:rFonts w:ascii="Bookman Old Style" w:hAnsi="Bookman Old Style"/>
          <w:b/>
          <w:bCs/>
          <w:sz w:val="32"/>
          <w:szCs w:val="32"/>
          <w:rPrChange w:id="755" w:author="Microsoft Office User" w:date="2021-09-14T10:02:00Z">
            <w:rPr>
              <w:rFonts w:ascii="Bookman Old Style" w:hAnsi="Bookman Old Style"/>
              <w:sz w:val="28"/>
              <w:szCs w:val="28"/>
            </w:rPr>
          </w:rPrChange>
        </w:rPr>
        <w:t xml:space="preserve"> razionale. Tale dimensione [</w:t>
      </w:r>
      <w:del w:id="756" w:author="Microsoft Office User" w:date="2021-09-12T14:24:00Z">
        <w:r w:rsidRPr="007C0F3E" w:rsidDel="0052647E">
          <w:rPr>
            <w:rFonts w:ascii="Bookman Old Style" w:hAnsi="Bookman Old Style"/>
            <w:b/>
            <w:bCs/>
            <w:sz w:val="32"/>
            <w:szCs w:val="32"/>
            <w:rPrChange w:id="757" w:author="Microsoft Office User" w:date="2021-09-14T10:02:00Z">
              <w:rPr>
                <w:rFonts w:ascii="Bookman Old Style" w:hAnsi="Bookman Old Style"/>
                <w:sz w:val="28"/>
                <w:szCs w:val="28"/>
              </w:rPr>
            </w:rPrChange>
          </w:rPr>
          <w:delText xml:space="preserve"> </w:delText>
        </w:r>
      </w:del>
      <w:r w:rsidRPr="007C0F3E">
        <w:rPr>
          <w:rFonts w:ascii="Bookman Old Style" w:hAnsi="Bookman Old Style"/>
          <w:b/>
          <w:bCs/>
          <w:sz w:val="32"/>
          <w:szCs w:val="32"/>
          <w:rPrChange w:id="758" w:author="Microsoft Office User" w:date="2021-09-14T10:02:00Z">
            <w:rPr>
              <w:rFonts w:ascii="Bookman Old Style" w:hAnsi="Bookman Old Style"/>
              <w:sz w:val="28"/>
              <w:szCs w:val="28"/>
            </w:rPr>
          </w:rPrChange>
        </w:rPr>
        <w:t xml:space="preserve">p. 35 </w:t>
      </w:r>
      <w:proofErr w:type="gramStart"/>
      <w:r w:rsidRPr="007C0F3E">
        <w:rPr>
          <w:rFonts w:ascii="Segoe UI Symbol" w:hAnsi="Segoe UI Symbol" w:cs="Segoe UI Symbol"/>
          <w:b/>
          <w:bCs/>
          <w:color w:val="0070C0"/>
          <w:sz w:val="32"/>
          <w:szCs w:val="32"/>
          <w:rPrChange w:id="759"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760" w:author="Microsoft Office User" w:date="2021-09-14T10:02:00Z">
            <w:rPr>
              <w:rFonts w:ascii="Bookman Old Style" w:hAnsi="Bookman Old Style"/>
              <w:sz w:val="28"/>
              <w:szCs w:val="28"/>
            </w:rPr>
          </w:rPrChange>
        </w:rPr>
        <w:t xml:space="preserve"> ]</w:t>
      </w:r>
      <w:proofErr w:type="gramEnd"/>
      <w:r w:rsidRPr="007C0F3E">
        <w:rPr>
          <w:rFonts w:ascii="Bookman Old Style" w:hAnsi="Bookman Old Style"/>
          <w:b/>
          <w:bCs/>
          <w:sz w:val="32"/>
          <w:szCs w:val="32"/>
          <w:rPrChange w:id="761" w:author="Microsoft Office User" w:date="2021-09-14T10:02:00Z">
            <w:rPr>
              <w:rFonts w:ascii="Bookman Old Style" w:hAnsi="Bookman Old Style"/>
              <w:sz w:val="28"/>
              <w:szCs w:val="28"/>
            </w:rPr>
          </w:rPrChange>
        </w:rPr>
        <w:t xml:space="preserve"> è certamente presente nel pensiero cristiano o almeno cattolico, ma non è specificamente cristiana, poiché è presente in qualche modo in ogni religione e nel cristianesimo ‘come  condizione perché possa germinare l’atto di fede’ ”</w:t>
      </w:r>
      <w:r w:rsidRPr="007C0F3E">
        <w:rPr>
          <w:rFonts w:ascii="Bookman Old Style" w:eastAsia="Bookman Old Style" w:hAnsi="Bookman Old Style" w:cs="Bookman Old Style"/>
          <w:b/>
          <w:bCs/>
          <w:sz w:val="32"/>
          <w:szCs w:val="32"/>
          <w:vertAlign w:val="superscript"/>
          <w:rPrChange w:id="762" w:author="Microsoft Office User" w:date="2021-09-14T10:02:00Z">
            <w:rPr>
              <w:rFonts w:ascii="Bookman Old Style" w:eastAsia="Bookman Old Style" w:hAnsi="Bookman Old Style" w:cs="Bookman Old Style"/>
              <w:sz w:val="28"/>
              <w:szCs w:val="28"/>
              <w:vertAlign w:val="superscript"/>
            </w:rPr>
          </w:rPrChange>
        </w:rPr>
        <w:footnoteReference w:id="13"/>
      </w:r>
    </w:p>
    <w:p w14:paraId="3753CB9F"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63" w:author="Microsoft Office User" w:date="2021-09-14T10:02:00Z">
            <w:rPr>
              <w:rFonts w:ascii="Bookman Old Style" w:eastAsia="Bookman Old Style" w:hAnsi="Bookman Old Style" w:cs="Bookman Old Style"/>
              <w:sz w:val="28"/>
              <w:szCs w:val="28"/>
            </w:rPr>
          </w:rPrChange>
        </w:rPr>
      </w:pPr>
    </w:p>
    <w:p w14:paraId="24B753BA"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64" w:author="Microsoft Office User" w:date="2021-09-14T10:02:00Z">
            <w:rPr>
              <w:rFonts w:ascii="Bookman Old Style" w:eastAsia="Bookman Old Style" w:hAnsi="Bookman Old Style" w:cs="Bookman Old Style"/>
              <w:sz w:val="28"/>
              <w:szCs w:val="28"/>
            </w:rPr>
          </w:rPrChange>
        </w:rPr>
      </w:pPr>
    </w:p>
    <w:p w14:paraId="2813CC8E"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65" w:author="Microsoft Office User" w:date="2021-09-14T10:02:00Z">
            <w:rPr>
              <w:rFonts w:ascii="Bookman Old Style" w:eastAsia="Bookman Old Style" w:hAnsi="Bookman Old Style" w:cs="Bookman Old Style"/>
              <w:sz w:val="28"/>
              <w:szCs w:val="28"/>
            </w:rPr>
          </w:rPrChange>
        </w:rPr>
      </w:pPr>
    </w:p>
    <w:p w14:paraId="1A9B3017"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66" w:author="Microsoft Office User" w:date="2021-09-14T10:02:00Z">
            <w:rPr>
              <w:rFonts w:ascii="Bookman Old Style" w:eastAsia="Bookman Old Style" w:hAnsi="Bookman Old Style" w:cs="Bookman Old Style"/>
              <w:sz w:val="28"/>
              <w:szCs w:val="28"/>
            </w:rPr>
          </w:rPrChange>
        </w:rPr>
      </w:pPr>
    </w:p>
    <w:p w14:paraId="4E90A74A"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767" w:author="Microsoft Office User" w:date="2021-09-14T10:02:00Z">
            <w:rPr>
              <w:rFonts w:ascii="Bookman Old Style" w:eastAsia="Bookman Old Style" w:hAnsi="Bookman Old Style" w:cs="Bookman Old Style"/>
              <w:sz w:val="28"/>
              <w:szCs w:val="28"/>
            </w:rPr>
          </w:rPrChange>
        </w:rPr>
      </w:pPr>
      <w:proofErr w:type="gramStart"/>
      <w:r w:rsidRPr="007C0F3E">
        <w:rPr>
          <w:rFonts w:ascii="Bookman Old Style" w:hAnsi="Bookman Old Style"/>
          <w:b/>
          <w:bCs/>
          <w:sz w:val="32"/>
          <w:szCs w:val="32"/>
          <w:rPrChange w:id="768" w:author="Microsoft Office User" w:date="2021-09-14T10:02:00Z">
            <w:rPr>
              <w:rFonts w:ascii="Bookman Old Style" w:hAnsi="Bookman Old Style"/>
              <w:sz w:val="28"/>
              <w:szCs w:val="28"/>
            </w:rPr>
          </w:rPrChange>
        </w:rPr>
        <w:t>[ p.</w:t>
      </w:r>
      <w:proofErr w:type="gramEnd"/>
      <w:r w:rsidRPr="007C0F3E">
        <w:rPr>
          <w:rFonts w:ascii="Bookman Old Style" w:hAnsi="Bookman Old Style"/>
          <w:b/>
          <w:bCs/>
          <w:sz w:val="32"/>
          <w:szCs w:val="32"/>
          <w:rPrChange w:id="769" w:author="Microsoft Office User" w:date="2021-09-14T10:02:00Z">
            <w:rPr>
              <w:rFonts w:ascii="Bookman Old Style" w:hAnsi="Bookman Old Style"/>
              <w:sz w:val="28"/>
              <w:szCs w:val="28"/>
            </w:rPr>
          </w:rPrChange>
        </w:rPr>
        <w:t xml:space="preserve"> 35 </w:t>
      </w:r>
      <w:r w:rsidRPr="007C0F3E">
        <w:rPr>
          <w:rFonts w:ascii="Segoe UI Symbol" w:hAnsi="Segoe UI Symbol" w:cs="Segoe UI Symbol"/>
          <w:b/>
          <w:bCs/>
          <w:sz w:val="32"/>
          <w:szCs w:val="32"/>
          <w:rPrChange w:id="770"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771" w:author="Microsoft Office User" w:date="2021-09-14T10:02:00Z">
            <w:rPr>
              <w:rFonts w:ascii="Bookman Old Style" w:hAnsi="Bookman Old Style"/>
              <w:sz w:val="28"/>
              <w:szCs w:val="28"/>
            </w:rPr>
          </w:rPrChange>
        </w:rPr>
        <w:t xml:space="preserve"> ] “</w:t>
      </w:r>
      <w:proofErr w:type="spellStart"/>
      <w:r w:rsidRPr="007C0F3E">
        <w:rPr>
          <w:rFonts w:ascii="Bookman Old Style" w:hAnsi="Bookman Old Style"/>
          <w:b/>
          <w:bCs/>
          <w:sz w:val="32"/>
          <w:szCs w:val="32"/>
          <w:rPrChange w:id="772" w:author="Microsoft Office User" w:date="2021-09-14T10:02:00Z">
            <w:rPr>
              <w:rFonts w:ascii="Bookman Old Style" w:hAnsi="Bookman Old Style"/>
              <w:sz w:val="28"/>
              <w:szCs w:val="28"/>
            </w:rPr>
          </w:rPrChange>
        </w:rPr>
        <w:t>Berdjaev</w:t>
      </w:r>
      <w:proofErr w:type="spellEnd"/>
      <w:r w:rsidRPr="007C0F3E">
        <w:rPr>
          <w:rFonts w:ascii="Bookman Old Style" w:hAnsi="Bookman Old Style"/>
          <w:b/>
          <w:bCs/>
          <w:sz w:val="32"/>
          <w:szCs w:val="32"/>
          <w:rPrChange w:id="773" w:author="Microsoft Office User" w:date="2021-09-14T10:02:00Z">
            <w:rPr>
              <w:rFonts w:ascii="Bookman Old Style" w:hAnsi="Bookman Old Style"/>
              <w:sz w:val="28"/>
              <w:szCs w:val="28"/>
            </w:rPr>
          </w:rPrChange>
        </w:rPr>
        <w:t xml:space="preserve"> ha espresso questa intuizione in modo eccellente: l’idea di Dio è l’unica idea di qualcosa di superiore all’uomo che non si risolva in oppressione dell’uomo. L’idea del divino nell’uomo è l’unica anche in base alla quale le democrazie possono trovare una correzione alle loro </w:t>
      </w:r>
      <w:proofErr w:type="gramStart"/>
      <w:r w:rsidRPr="007C0F3E">
        <w:rPr>
          <w:rFonts w:ascii="Bookman Old Style" w:hAnsi="Bookman Old Style"/>
          <w:b/>
          <w:bCs/>
          <w:sz w:val="32"/>
          <w:szCs w:val="32"/>
          <w:rPrChange w:id="774" w:author="Microsoft Office User" w:date="2021-09-14T10:02:00Z">
            <w:rPr>
              <w:rFonts w:ascii="Bookman Old Style" w:hAnsi="Bookman Old Style"/>
              <w:sz w:val="28"/>
              <w:szCs w:val="28"/>
            </w:rPr>
          </w:rPrChange>
        </w:rPr>
        <w:t>involuzioni,  quale</w:t>
      </w:r>
      <w:proofErr w:type="gramEnd"/>
      <w:r w:rsidRPr="007C0F3E">
        <w:rPr>
          <w:rFonts w:ascii="Bookman Old Style" w:hAnsi="Bookman Old Style"/>
          <w:b/>
          <w:bCs/>
          <w:sz w:val="32"/>
          <w:szCs w:val="32"/>
          <w:rPrChange w:id="775" w:author="Microsoft Office User" w:date="2021-09-14T10:02:00Z">
            <w:rPr>
              <w:rFonts w:ascii="Bookman Old Style" w:hAnsi="Bookman Old Style"/>
              <w:sz w:val="28"/>
              <w:szCs w:val="28"/>
            </w:rPr>
          </w:rPrChange>
        </w:rPr>
        <w:t xml:space="preserve"> ad es., una dittatura della maggioranza.”</w:t>
      </w:r>
    </w:p>
    <w:p w14:paraId="1E6E9FEC"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76" w:author="Microsoft Office User" w:date="2021-09-14T10:02:00Z">
            <w:rPr>
              <w:rFonts w:ascii="Bookman Old Style" w:eastAsia="Bookman Old Style" w:hAnsi="Bookman Old Style" w:cs="Bookman Old Style"/>
              <w:sz w:val="28"/>
              <w:szCs w:val="28"/>
            </w:rPr>
          </w:rPrChange>
        </w:rPr>
      </w:pPr>
    </w:p>
    <w:p w14:paraId="14F9D2A4"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77" w:author="Microsoft Office User" w:date="2021-09-14T10:02:00Z">
            <w:rPr>
              <w:rFonts w:ascii="Bookman Old Style" w:eastAsia="Bookman Old Style" w:hAnsi="Bookman Old Style" w:cs="Bookman Old Style"/>
              <w:sz w:val="28"/>
              <w:szCs w:val="28"/>
            </w:rPr>
          </w:rPrChange>
        </w:rPr>
      </w:pPr>
    </w:p>
    <w:p w14:paraId="4F129001"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778" w:author="Microsoft Office User" w:date="2021-09-14T10:02:00Z">
            <w:rPr>
              <w:rFonts w:ascii="Bookman Old Style" w:eastAsia="Bookman Old Style" w:hAnsi="Bookman Old Style" w:cs="Bookman Old Style"/>
            </w:rPr>
          </w:rPrChange>
        </w:rPr>
        <w:pPrChange w:id="779" w:author="Microsoft Office User" w:date="2021-09-14T10:00:00Z">
          <w:pPr>
            <w:pStyle w:val="Corpo"/>
            <w:spacing w:line="360" w:lineRule="auto"/>
            <w:jc w:val="center"/>
          </w:pPr>
        </w:pPrChange>
      </w:pPr>
      <w:r w:rsidRPr="007C0F3E">
        <w:rPr>
          <w:rFonts w:ascii="Segoe UI Symbol" w:hAnsi="Segoe UI Symbol" w:cs="Segoe UI Symbol"/>
          <w:b/>
          <w:bCs/>
          <w:sz w:val="32"/>
          <w:szCs w:val="32"/>
          <w:rPrChange w:id="780" w:author="Microsoft Office User" w:date="2021-09-14T10:02:00Z">
            <w:rPr>
              <w:rFonts w:ascii="Arial Unicode MS" w:hAnsi="Arial Unicode MS"/>
            </w:rPr>
          </w:rPrChange>
        </w:rPr>
        <w:t>❋❋❋</w:t>
      </w:r>
      <w:r w:rsidRPr="007C0F3E">
        <w:rPr>
          <w:rFonts w:ascii="Bookman Old Style" w:hAnsi="Bookman Old Style"/>
          <w:b/>
          <w:bCs/>
          <w:sz w:val="32"/>
          <w:szCs w:val="32"/>
          <w:rPrChange w:id="781" w:author="Microsoft Office User" w:date="2021-09-14T10:02:00Z">
            <w:rPr>
              <w:rFonts w:ascii="Bookman Old Style" w:hAnsi="Bookman Old Style"/>
            </w:rPr>
          </w:rPrChange>
        </w:rPr>
        <w:t xml:space="preserve"> </w:t>
      </w:r>
    </w:p>
    <w:p w14:paraId="162B5992"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82" w:author="Microsoft Office User" w:date="2021-09-14T10:02:00Z">
            <w:rPr>
              <w:rFonts w:ascii="Bookman Old Style" w:eastAsia="Bookman Old Style" w:hAnsi="Bookman Old Style" w:cs="Bookman Old Style"/>
              <w:sz w:val="28"/>
              <w:szCs w:val="28"/>
            </w:rPr>
          </w:rPrChange>
        </w:rPr>
      </w:pPr>
    </w:p>
    <w:p w14:paraId="1817FC66"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83" w:author="Microsoft Office User" w:date="2021-09-14T10:02:00Z">
            <w:rPr>
              <w:rFonts w:ascii="Bookman Old Style" w:eastAsia="Bookman Old Style" w:hAnsi="Bookman Old Style" w:cs="Bookman Old Style"/>
              <w:sz w:val="28"/>
              <w:szCs w:val="28"/>
            </w:rPr>
          </w:rPrChange>
        </w:rPr>
      </w:pPr>
    </w:p>
    <w:p w14:paraId="6B3A9E08"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784" w:author="Microsoft Office User" w:date="2021-09-14T10:02:00Z">
            <w:rPr>
              <w:rFonts w:ascii="Bookman Old Style" w:eastAsia="Bookman Old Style" w:hAnsi="Bookman Old Style" w:cs="Bookman Old Style"/>
              <w:sz w:val="28"/>
              <w:szCs w:val="28"/>
            </w:rPr>
          </w:rPrChange>
        </w:rPr>
      </w:pPr>
    </w:p>
    <w:p w14:paraId="42CD95F6" w14:textId="51B6E9D8" w:rsidR="008D4DF5" w:rsidRPr="007C0F3E" w:rsidRDefault="003A53FC">
      <w:pPr>
        <w:pStyle w:val="Corpo"/>
        <w:spacing w:line="360" w:lineRule="auto"/>
        <w:jc w:val="both"/>
        <w:rPr>
          <w:rFonts w:ascii="Bookman Old Style" w:eastAsia="Bookman Old Style" w:hAnsi="Bookman Old Style" w:cs="Bookman Old Style"/>
          <w:b/>
          <w:bCs/>
          <w:sz w:val="32"/>
          <w:szCs w:val="32"/>
          <w:rPrChange w:id="785"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786" w:author="Microsoft Office User" w:date="2021-09-14T10:02:00Z">
            <w:rPr>
              <w:rFonts w:ascii="Bookman Old Style" w:hAnsi="Bookman Old Style"/>
              <w:sz w:val="28"/>
              <w:szCs w:val="28"/>
            </w:rPr>
          </w:rPrChange>
        </w:rPr>
        <w:t xml:space="preserve"> </w:t>
      </w:r>
      <w:proofErr w:type="gramStart"/>
      <w:r w:rsidRPr="007C0F3E">
        <w:rPr>
          <w:rFonts w:ascii="Bookman Old Style" w:hAnsi="Bookman Old Style"/>
          <w:b/>
          <w:bCs/>
          <w:sz w:val="32"/>
          <w:szCs w:val="32"/>
          <w:rPrChange w:id="787" w:author="Microsoft Office User" w:date="2021-09-14T10:02:00Z">
            <w:rPr>
              <w:rFonts w:ascii="Bookman Old Style" w:hAnsi="Bookman Old Style"/>
              <w:sz w:val="28"/>
              <w:szCs w:val="28"/>
            </w:rPr>
          </w:rPrChange>
        </w:rPr>
        <w:t>[ pp.</w:t>
      </w:r>
      <w:proofErr w:type="gramEnd"/>
      <w:r w:rsidRPr="007C0F3E">
        <w:rPr>
          <w:rFonts w:ascii="Bookman Old Style" w:hAnsi="Bookman Old Style"/>
          <w:b/>
          <w:bCs/>
          <w:sz w:val="32"/>
          <w:szCs w:val="32"/>
          <w:rPrChange w:id="788" w:author="Microsoft Office User" w:date="2021-09-14T10:02:00Z">
            <w:rPr>
              <w:rFonts w:ascii="Bookman Old Style" w:hAnsi="Bookman Old Style"/>
              <w:sz w:val="28"/>
              <w:szCs w:val="28"/>
            </w:rPr>
          </w:rPrChange>
        </w:rPr>
        <w:t xml:space="preserve"> 35-36 </w:t>
      </w:r>
      <w:r w:rsidRPr="007C0F3E">
        <w:rPr>
          <w:rFonts w:ascii="Segoe UI Symbol" w:hAnsi="Segoe UI Symbol" w:cs="Segoe UI Symbol"/>
          <w:b/>
          <w:bCs/>
          <w:sz w:val="32"/>
          <w:szCs w:val="32"/>
          <w:rPrChange w:id="789"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790" w:author="Microsoft Office User" w:date="2021-09-14T10:02:00Z">
            <w:rPr>
              <w:rFonts w:ascii="Bookman Old Style" w:hAnsi="Bookman Old Style"/>
              <w:sz w:val="28"/>
              <w:szCs w:val="28"/>
            </w:rPr>
          </w:rPrChange>
        </w:rPr>
        <w:t xml:space="preserve"> ] “Giustamente </w:t>
      </w:r>
      <w:ins w:id="791" w:author="Microsoft Office User" w:date="2021-09-12T14:24:00Z">
        <w:r w:rsidR="0052647E" w:rsidRPr="007C0F3E">
          <w:rPr>
            <w:rFonts w:ascii="Bookman Old Style" w:hAnsi="Bookman Old Style"/>
            <w:b/>
            <w:bCs/>
            <w:sz w:val="32"/>
            <w:szCs w:val="32"/>
            <w:rPrChange w:id="792" w:author="Microsoft Office User" w:date="2021-09-14T10:02:00Z">
              <w:rPr>
                <w:rFonts w:ascii="Bookman Old Style" w:hAnsi="Bookman Old Style"/>
                <w:sz w:val="28"/>
                <w:szCs w:val="28"/>
              </w:rPr>
            </w:rPrChange>
          </w:rPr>
          <w:t>è</w:t>
        </w:r>
      </w:ins>
      <w:r w:rsidRPr="007C0F3E">
        <w:rPr>
          <w:rFonts w:ascii="Bookman Old Style" w:hAnsi="Bookman Old Style"/>
          <w:b/>
          <w:bCs/>
          <w:sz w:val="32"/>
          <w:szCs w:val="32"/>
          <w:rPrChange w:id="793" w:author="Microsoft Office User" w:date="2021-09-14T10:02:00Z">
            <w:rPr>
              <w:rFonts w:ascii="Bookman Old Style" w:hAnsi="Bookman Old Style"/>
              <w:sz w:val="28"/>
              <w:szCs w:val="28"/>
            </w:rPr>
          </w:rPrChange>
        </w:rPr>
        <w:t xml:space="preserve"> stata richiamata l’attenzione sul fatto che è per questa convinzione che l’uomo “deve essere pensato come </w:t>
      </w:r>
      <w:proofErr w:type="spellStart"/>
      <w:r w:rsidRPr="007C0F3E">
        <w:rPr>
          <w:rFonts w:ascii="Bookman Old Style" w:hAnsi="Bookman Old Style"/>
          <w:b/>
          <w:bCs/>
          <w:i/>
          <w:iCs/>
          <w:sz w:val="32"/>
          <w:szCs w:val="32"/>
          <w:rPrChange w:id="794" w:author="Microsoft Office User" w:date="2021-09-14T10:02:00Z">
            <w:rPr>
              <w:rFonts w:ascii="Bookman Old Style" w:hAnsi="Bookman Old Style"/>
              <w:i/>
              <w:iCs/>
              <w:sz w:val="28"/>
              <w:szCs w:val="28"/>
            </w:rPr>
          </w:rPrChange>
        </w:rPr>
        <w:t>capax</w:t>
      </w:r>
      <w:proofErr w:type="spellEnd"/>
      <w:r w:rsidRPr="007C0F3E">
        <w:rPr>
          <w:rFonts w:ascii="Bookman Old Style" w:hAnsi="Bookman Old Style"/>
          <w:b/>
          <w:bCs/>
          <w:i/>
          <w:iCs/>
          <w:sz w:val="32"/>
          <w:szCs w:val="32"/>
          <w:rPrChange w:id="795" w:author="Microsoft Office User" w:date="2021-09-14T10:02:00Z">
            <w:rPr>
              <w:rFonts w:ascii="Bookman Old Style" w:hAnsi="Bookman Old Style"/>
              <w:i/>
              <w:iCs/>
              <w:sz w:val="28"/>
              <w:szCs w:val="28"/>
            </w:rPr>
          </w:rPrChange>
        </w:rPr>
        <w:t xml:space="preserve"> Dei</w:t>
      </w:r>
      <w:r w:rsidRPr="007C0F3E">
        <w:rPr>
          <w:rFonts w:ascii="Bookman Old Style" w:hAnsi="Bookman Old Style"/>
          <w:b/>
          <w:bCs/>
          <w:sz w:val="32"/>
          <w:szCs w:val="32"/>
          <w:rPrChange w:id="796" w:author="Microsoft Office User" w:date="2021-09-14T10:02:00Z">
            <w:rPr>
              <w:rFonts w:ascii="Bookman Old Style" w:hAnsi="Bookman Old Style"/>
              <w:sz w:val="28"/>
              <w:szCs w:val="28"/>
            </w:rPr>
          </w:rPrChange>
        </w:rPr>
        <w:t xml:space="preserve">”, trascendente l’ordine delle creature in cui l’umana specie è inserita “(quello che biblicamente si chiama </w:t>
      </w:r>
      <w:r w:rsidRPr="007C0F3E">
        <w:rPr>
          <w:rFonts w:ascii="Bookman Old Style" w:hAnsi="Bookman Old Style"/>
          <w:b/>
          <w:bCs/>
          <w:i/>
          <w:iCs/>
          <w:sz w:val="32"/>
          <w:szCs w:val="32"/>
          <w:rPrChange w:id="797" w:author="Microsoft Office User" w:date="2021-09-14T10:02:00Z">
            <w:rPr>
              <w:rFonts w:ascii="Bookman Old Style" w:hAnsi="Bookman Old Style"/>
              <w:i/>
              <w:iCs/>
              <w:sz w:val="28"/>
              <w:szCs w:val="28"/>
            </w:rPr>
          </w:rPrChange>
        </w:rPr>
        <w:t>imago Dei</w:t>
      </w:r>
      <w:r w:rsidRPr="007C0F3E">
        <w:rPr>
          <w:rFonts w:ascii="Bookman Old Style" w:hAnsi="Bookman Old Style"/>
          <w:b/>
          <w:bCs/>
          <w:sz w:val="32"/>
          <w:szCs w:val="32"/>
          <w:rPrChange w:id="798" w:author="Microsoft Office User" w:date="2021-09-14T10:02:00Z">
            <w:rPr>
              <w:rFonts w:ascii="Bookman Old Style" w:hAnsi="Bookman Old Style"/>
              <w:sz w:val="28"/>
              <w:szCs w:val="28"/>
            </w:rPr>
          </w:rPrChange>
        </w:rPr>
        <w:t xml:space="preserve">) che storicamente nasce la rivendicazione di un diritto a non essere coartata nella propria coscienza, che è alla base del moderno Stato di diritto. Alla rivendicazione di poter pensare secondo la propria coscienza segue sempre quella di poter vivere secondo la propria coscienza [p. 36 </w:t>
      </w:r>
      <w:proofErr w:type="gramStart"/>
      <w:r w:rsidRPr="007C0F3E">
        <w:rPr>
          <w:rFonts w:ascii="Segoe UI Symbol" w:hAnsi="Segoe UI Symbol" w:cs="Segoe UI Symbol"/>
          <w:b/>
          <w:bCs/>
          <w:sz w:val="32"/>
          <w:szCs w:val="32"/>
          <w:rPrChange w:id="799"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800" w:author="Microsoft Office User" w:date="2021-09-14T10:02:00Z">
            <w:rPr>
              <w:rFonts w:ascii="Bookman Old Style" w:hAnsi="Bookman Old Style"/>
              <w:sz w:val="28"/>
              <w:szCs w:val="28"/>
            </w:rPr>
          </w:rPrChange>
        </w:rPr>
        <w:t xml:space="preserve"> ]</w:t>
      </w:r>
      <w:proofErr w:type="gramEnd"/>
      <w:r w:rsidRPr="007C0F3E">
        <w:rPr>
          <w:rFonts w:ascii="Bookman Old Style" w:hAnsi="Bookman Old Style"/>
          <w:b/>
          <w:bCs/>
          <w:sz w:val="32"/>
          <w:szCs w:val="32"/>
          <w:rPrChange w:id="801" w:author="Microsoft Office User" w:date="2021-09-14T10:02:00Z">
            <w:rPr>
              <w:rFonts w:ascii="Bookman Old Style" w:hAnsi="Bookman Old Style"/>
              <w:sz w:val="28"/>
              <w:szCs w:val="28"/>
            </w:rPr>
          </w:rPrChange>
        </w:rPr>
        <w:t xml:space="preserve">, e di qui scaturisce il riconoscimento della democrazia come valore, o, per esser più </w:t>
      </w:r>
      <w:r w:rsidRPr="007C0F3E">
        <w:rPr>
          <w:rFonts w:ascii="Bookman Old Style" w:hAnsi="Bookman Old Style"/>
          <w:b/>
          <w:bCs/>
          <w:sz w:val="32"/>
          <w:szCs w:val="32"/>
          <w:rPrChange w:id="802" w:author="Microsoft Office User" w:date="2021-09-14T10:02:00Z">
            <w:rPr>
              <w:rFonts w:ascii="Bookman Old Style" w:hAnsi="Bookman Old Style"/>
              <w:sz w:val="28"/>
              <w:szCs w:val="28"/>
            </w:rPr>
          </w:rPrChange>
        </w:rPr>
        <w:lastRenderedPageBreak/>
        <w:t xml:space="preserve">precisi, come strumento essenziale perché si realizzi il valore della persona” (Del Noce)” </w:t>
      </w:r>
    </w:p>
    <w:p w14:paraId="63FEDE59"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03" w:author="Microsoft Office User" w:date="2021-09-14T10:02:00Z">
            <w:rPr>
              <w:rFonts w:ascii="Bookman Old Style" w:eastAsia="Bookman Old Style" w:hAnsi="Bookman Old Style" w:cs="Bookman Old Style"/>
              <w:sz w:val="28"/>
              <w:szCs w:val="28"/>
            </w:rPr>
          </w:rPrChange>
        </w:rPr>
        <w:pPrChange w:id="804" w:author="Microsoft Office User" w:date="2021-09-14T10:00:00Z">
          <w:pPr>
            <w:pStyle w:val="Corpo"/>
            <w:spacing w:line="360" w:lineRule="auto"/>
            <w:jc w:val="center"/>
          </w:pPr>
        </w:pPrChange>
      </w:pPr>
    </w:p>
    <w:p w14:paraId="43A4F052"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05" w:author="Microsoft Office User" w:date="2021-09-14T10:02:00Z">
            <w:rPr>
              <w:rFonts w:ascii="Bookman Old Style" w:eastAsia="Bookman Old Style" w:hAnsi="Bookman Old Style" w:cs="Bookman Old Style"/>
              <w:sz w:val="28"/>
              <w:szCs w:val="28"/>
            </w:rPr>
          </w:rPrChange>
        </w:rPr>
        <w:pPrChange w:id="806" w:author="Microsoft Office User" w:date="2021-09-14T10:00:00Z">
          <w:pPr>
            <w:pStyle w:val="Corpo"/>
            <w:spacing w:line="360" w:lineRule="auto"/>
            <w:jc w:val="center"/>
          </w:pPr>
        </w:pPrChange>
      </w:pPr>
    </w:p>
    <w:p w14:paraId="29A45A86"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807" w:author="Microsoft Office User" w:date="2021-09-14T10:02:00Z">
            <w:rPr>
              <w:rFonts w:ascii="Bookman Old Style" w:eastAsia="Bookman Old Style" w:hAnsi="Bookman Old Style" w:cs="Bookman Old Style"/>
            </w:rPr>
          </w:rPrChange>
        </w:rPr>
        <w:pPrChange w:id="808" w:author="Microsoft Office User" w:date="2021-09-14T10:00:00Z">
          <w:pPr>
            <w:pStyle w:val="Corpo"/>
            <w:spacing w:line="360" w:lineRule="auto"/>
            <w:jc w:val="center"/>
          </w:pPr>
        </w:pPrChange>
      </w:pPr>
      <w:r w:rsidRPr="007C0F3E">
        <w:rPr>
          <w:rFonts w:ascii="Segoe UI Symbol" w:hAnsi="Segoe UI Symbol" w:cs="Segoe UI Symbol"/>
          <w:b/>
          <w:bCs/>
          <w:sz w:val="32"/>
          <w:szCs w:val="32"/>
          <w:rPrChange w:id="809" w:author="Microsoft Office User" w:date="2021-09-14T10:02:00Z">
            <w:rPr>
              <w:rFonts w:ascii="Arial Unicode MS" w:hAnsi="Arial Unicode MS"/>
            </w:rPr>
          </w:rPrChange>
        </w:rPr>
        <w:t>❋❋❋</w:t>
      </w:r>
      <w:r w:rsidRPr="007C0F3E">
        <w:rPr>
          <w:rFonts w:ascii="Bookman Old Style" w:hAnsi="Bookman Old Style"/>
          <w:b/>
          <w:bCs/>
          <w:sz w:val="32"/>
          <w:szCs w:val="32"/>
          <w:rPrChange w:id="810" w:author="Microsoft Office User" w:date="2021-09-14T10:02:00Z">
            <w:rPr>
              <w:rFonts w:ascii="Bookman Old Style" w:hAnsi="Bookman Old Style"/>
            </w:rPr>
          </w:rPrChange>
        </w:rPr>
        <w:t xml:space="preserve"> </w:t>
      </w:r>
    </w:p>
    <w:p w14:paraId="21318D44"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11" w:author="Microsoft Office User" w:date="2021-09-14T10:02:00Z">
            <w:rPr>
              <w:rFonts w:ascii="Bookman Old Style" w:eastAsia="Bookman Old Style" w:hAnsi="Bookman Old Style" w:cs="Bookman Old Style"/>
              <w:sz w:val="28"/>
              <w:szCs w:val="28"/>
            </w:rPr>
          </w:rPrChange>
        </w:rPr>
      </w:pPr>
    </w:p>
    <w:p w14:paraId="0505213B"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12" w:author="Microsoft Office User" w:date="2021-09-14T10:02:00Z">
            <w:rPr>
              <w:rFonts w:ascii="Bookman Old Style" w:eastAsia="Bookman Old Style" w:hAnsi="Bookman Old Style" w:cs="Bookman Old Style"/>
              <w:sz w:val="28"/>
              <w:szCs w:val="28"/>
            </w:rPr>
          </w:rPrChange>
        </w:rPr>
        <w:pPrChange w:id="813" w:author="Microsoft Office User" w:date="2021-09-14T10:00:00Z">
          <w:pPr>
            <w:pStyle w:val="Corpo"/>
            <w:spacing w:line="360" w:lineRule="auto"/>
            <w:jc w:val="center"/>
          </w:pPr>
        </w:pPrChange>
      </w:pPr>
    </w:p>
    <w:p w14:paraId="30D87867"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14" w:author="Microsoft Office User" w:date="2021-09-14T10:02:00Z">
            <w:rPr>
              <w:rFonts w:ascii="Bookman Old Style" w:eastAsia="Bookman Old Style" w:hAnsi="Bookman Old Style" w:cs="Bookman Old Style"/>
              <w:sz w:val="28"/>
              <w:szCs w:val="28"/>
            </w:rPr>
          </w:rPrChange>
        </w:rPr>
        <w:pPrChange w:id="815" w:author="Microsoft Office User" w:date="2021-09-14T10:00:00Z">
          <w:pPr>
            <w:pStyle w:val="Corpo"/>
            <w:spacing w:line="360" w:lineRule="auto"/>
            <w:jc w:val="center"/>
          </w:pPr>
        </w:pPrChange>
      </w:pPr>
    </w:p>
    <w:p w14:paraId="7B8FC215"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16" w:author="Microsoft Office User" w:date="2021-09-14T10:02:00Z">
            <w:rPr>
              <w:rFonts w:ascii="Bookman Old Style" w:eastAsia="Bookman Old Style" w:hAnsi="Bookman Old Style" w:cs="Bookman Old Style"/>
              <w:sz w:val="28"/>
              <w:szCs w:val="28"/>
            </w:rPr>
          </w:rPrChange>
        </w:rPr>
      </w:pPr>
    </w:p>
    <w:p w14:paraId="5515A872" w14:textId="77777777" w:rsidR="008D4DF5" w:rsidRPr="007C0F3E" w:rsidRDefault="003A53FC">
      <w:pPr>
        <w:pStyle w:val="Corpo"/>
        <w:suppressAutoHyphens/>
        <w:spacing w:line="360" w:lineRule="auto"/>
        <w:jc w:val="both"/>
        <w:rPr>
          <w:rFonts w:ascii="Bookman Old Style" w:eastAsia="Bookman Old Style" w:hAnsi="Bookman Old Style" w:cs="Bookman Old Style"/>
          <w:b/>
          <w:bCs/>
          <w:sz w:val="32"/>
          <w:szCs w:val="32"/>
          <w:rPrChange w:id="817"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818" w:author="Microsoft Office User" w:date="2021-09-14T10:02:00Z">
            <w:rPr>
              <w:rFonts w:ascii="Bookman Old Style" w:hAnsi="Bookman Old Style"/>
              <w:sz w:val="28"/>
              <w:szCs w:val="28"/>
            </w:rPr>
          </w:rPrChange>
        </w:rPr>
        <w:t xml:space="preserve">[ p. 69 </w:t>
      </w:r>
      <w:r w:rsidRPr="007C0F3E">
        <w:rPr>
          <w:rFonts w:ascii="Segoe UI Symbol" w:hAnsi="Segoe UI Symbol" w:cs="Segoe UI Symbol"/>
          <w:b/>
          <w:bCs/>
          <w:sz w:val="32"/>
          <w:szCs w:val="32"/>
          <w:rPrChange w:id="819"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820" w:author="Microsoft Office User" w:date="2021-09-14T10:02:00Z">
            <w:rPr>
              <w:rFonts w:ascii="Bookman Old Style" w:hAnsi="Bookman Old Style"/>
              <w:sz w:val="28"/>
              <w:szCs w:val="28"/>
            </w:rPr>
          </w:rPrChange>
        </w:rPr>
        <w:t xml:space="preserve"> ] “… è da dire che se </w:t>
      </w:r>
      <w:proofErr w:type="spellStart"/>
      <w:r w:rsidRPr="007C0F3E">
        <w:rPr>
          <w:rFonts w:ascii="Bookman Old Style" w:hAnsi="Bookman Old Style"/>
          <w:b/>
          <w:bCs/>
          <w:sz w:val="32"/>
          <w:szCs w:val="32"/>
          <w:rPrChange w:id="821" w:author="Microsoft Office User" w:date="2021-09-14T10:02:00Z">
            <w:rPr>
              <w:rFonts w:ascii="Bookman Old Style" w:hAnsi="Bookman Old Style"/>
              <w:sz w:val="28"/>
              <w:szCs w:val="28"/>
            </w:rPr>
          </w:rPrChange>
        </w:rPr>
        <w:t>Rosmini</w:t>
      </w:r>
      <w:proofErr w:type="spellEnd"/>
      <w:r w:rsidRPr="007C0F3E">
        <w:rPr>
          <w:rFonts w:ascii="Bookman Old Style" w:hAnsi="Bookman Old Style"/>
          <w:b/>
          <w:bCs/>
          <w:sz w:val="32"/>
          <w:szCs w:val="32"/>
          <w:rPrChange w:id="822" w:author="Microsoft Office User" w:date="2021-09-14T10:02:00Z">
            <w:rPr>
              <w:rFonts w:ascii="Bookman Old Style" w:hAnsi="Bookman Old Style"/>
              <w:sz w:val="28"/>
              <w:szCs w:val="28"/>
            </w:rPr>
          </w:rPrChange>
        </w:rPr>
        <w:t xml:space="preserve"> ha colto acutamente che l’anti-cristianesimo non può non passare attraverso la negazione del peccato (così come viceversa la negazione del peccato importa quella del cristianesimo) si potrebbe prolungare il suo ragionamento a proposito dell’ateismo e del nichilismo in una maniera che renderebbe ben significativa la sua meditazione ai fini della comprensione dello spirito anticristiano e ateo del nostro tempo: ateismo e nichilismo per stabilirsi sono necessariamente portati a negare la realtà del  male e quella dimensione oscura dell’esistenza che l’affermazione del peccato porta seco: l’esperienza del male, della colpa, della sofferenza e della morte non può non portare seco l’invocazione che è apertura alla trascendenza; l’unica maniera di risolvere l’uomo nei suoi rapporti mondani a cui essi [= ateismo e nichilismo] </w:t>
      </w:r>
      <w:r w:rsidRPr="007C0F3E">
        <w:rPr>
          <w:rFonts w:ascii="Bookman Old Style" w:hAnsi="Bookman Old Style"/>
          <w:b/>
          <w:bCs/>
          <w:sz w:val="32"/>
          <w:szCs w:val="32"/>
          <w:rPrChange w:id="823" w:author="Microsoft Office User" w:date="2021-09-14T10:02:00Z">
            <w:rPr>
              <w:rFonts w:ascii="Bookman Old Style" w:hAnsi="Bookman Old Style"/>
              <w:sz w:val="28"/>
              <w:szCs w:val="28"/>
            </w:rPr>
          </w:rPrChange>
        </w:rPr>
        <w:lastRenderedPageBreak/>
        <w:t>mirano è quella di sorridere la considerazione di questa dimensione. Sarebbe facile dimostrare ciò storicamente</w:t>
      </w:r>
      <w:r w:rsidRPr="007C0F3E">
        <w:rPr>
          <w:rFonts w:ascii="Bookman Old Style" w:eastAsia="Bookman Old Style" w:hAnsi="Bookman Old Style" w:cs="Bookman Old Style"/>
          <w:b/>
          <w:bCs/>
          <w:sz w:val="32"/>
          <w:szCs w:val="32"/>
          <w:vertAlign w:val="superscript"/>
          <w:rPrChange w:id="824" w:author="Microsoft Office User" w:date="2021-09-14T10:02:00Z">
            <w:rPr>
              <w:rFonts w:ascii="Bookman Old Style" w:eastAsia="Bookman Old Style" w:hAnsi="Bookman Old Style" w:cs="Bookman Old Style"/>
              <w:sz w:val="28"/>
              <w:szCs w:val="28"/>
              <w:vertAlign w:val="superscript"/>
            </w:rPr>
          </w:rPrChange>
        </w:rPr>
        <w:footnoteReference w:id="14"/>
      </w:r>
      <w:r w:rsidRPr="007C0F3E">
        <w:rPr>
          <w:rFonts w:ascii="Bookman Old Style" w:hAnsi="Bookman Old Style"/>
          <w:b/>
          <w:bCs/>
          <w:sz w:val="32"/>
          <w:szCs w:val="32"/>
          <w:rPrChange w:id="825" w:author="Microsoft Office User" w:date="2021-09-14T10:02:00Z">
            <w:rPr>
              <w:rFonts w:ascii="Bookman Old Style" w:hAnsi="Bookman Old Style"/>
              <w:sz w:val="28"/>
              <w:szCs w:val="28"/>
            </w:rPr>
          </w:rPrChange>
        </w:rPr>
        <w:t>”</w:t>
      </w:r>
    </w:p>
    <w:p w14:paraId="3AEC1154" w14:textId="77777777" w:rsidR="008D4DF5" w:rsidRPr="007C0F3E" w:rsidRDefault="008D4DF5">
      <w:pPr>
        <w:pStyle w:val="Corpo"/>
        <w:suppressAutoHyphens/>
        <w:spacing w:line="360" w:lineRule="auto"/>
        <w:jc w:val="both"/>
        <w:rPr>
          <w:rFonts w:ascii="Bookman Old Style" w:eastAsia="Bookman Old Style" w:hAnsi="Bookman Old Style" w:cs="Bookman Old Style"/>
          <w:b/>
          <w:bCs/>
          <w:sz w:val="32"/>
          <w:szCs w:val="32"/>
          <w:rPrChange w:id="826" w:author="Microsoft Office User" w:date="2021-09-14T10:02:00Z">
            <w:rPr>
              <w:rFonts w:ascii="Bookman Old Style" w:eastAsia="Bookman Old Style" w:hAnsi="Bookman Old Style" w:cs="Bookman Old Style"/>
              <w:sz w:val="28"/>
              <w:szCs w:val="28"/>
            </w:rPr>
          </w:rPrChange>
        </w:rPr>
      </w:pPr>
    </w:p>
    <w:p w14:paraId="0D619D48" w14:textId="77777777" w:rsidR="008D4DF5" w:rsidRPr="007C0F3E" w:rsidRDefault="008D4DF5">
      <w:pPr>
        <w:pStyle w:val="Corpo"/>
        <w:suppressAutoHyphens/>
        <w:spacing w:line="360" w:lineRule="auto"/>
        <w:jc w:val="both"/>
        <w:rPr>
          <w:rFonts w:ascii="Bookman Old Style" w:eastAsia="Bookman Old Style" w:hAnsi="Bookman Old Style" w:cs="Bookman Old Style"/>
          <w:b/>
          <w:bCs/>
          <w:sz w:val="32"/>
          <w:szCs w:val="32"/>
          <w:rPrChange w:id="827" w:author="Microsoft Office User" w:date="2021-09-14T10:02:00Z">
            <w:rPr>
              <w:rFonts w:ascii="Bookman Old Style" w:eastAsia="Bookman Old Style" w:hAnsi="Bookman Old Style" w:cs="Bookman Old Style"/>
              <w:sz w:val="28"/>
              <w:szCs w:val="28"/>
            </w:rPr>
          </w:rPrChange>
        </w:rPr>
      </w:pPr>
    </w:p>
    <w:p w14:paraId="74DB9DDB"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828" w:author="Microsoft Office User" w:date="2021-09-14T10:02:00Z">
            <w:rPr>
              <w:rFonts w:ascii="Bookman Old Style" w:eastAsia="Bookman Old Style" w:hAnsi="Bookman Old Style" w:cs="Bookman Old Style"/>
              <w:sz w:val="20"/>
              <w:szCs w:val="20"/>
            </w:rPr>
          </w:rPrChange>
        </w:rPr>
        <w:pPrChange w:id="829" w:author="Microsoft Office User" w:date="2021-09-14T10:00:00Z">
          <w:pPr>
            <w:pStyle w:val="Corpo"/>
            <w:spacing w:line="360" w:lineRule="auto"/>
            <w:jc w:val="center"/>
          </w:pPr>
        </w:pPrChange>
      </w:pPr>
      <w:r w:rsidRPr="007C0F3E">
        <w:rPr>
          <w:rFonts w:ascii="Segoe UI Symbol" w:hAnsi="Segoe UI Symbol" w:cs="Segoe UI Symbol"/>
          <w:b/>
          <w:bCs/>
          <w:sz w:val="32"/>
          <w:szCs w:val="32"/>
          <w:rPrChange w:id="830" w:author="Microsoft Office User" w:date="2021-09-14T10:02:00Z">
            <w:rPr>
              <w:rFonts w:ascii="Arial Unicode MS" w:hAnsi="Arial Unicode MS"/>
              <w:sz w:val="20"/>
              <w:szCs w:val="20"/>
            </w:rPr>
          </w:rPrChange>
        </w:rPr>
        <w:t>❋❋❋</w:t>
      </w:r>
      <w:r w:rsidRPr="007C0F3E">
        <w:rPr>
          <w:rFonts w:ascii="Bookman Old Style" w:hAnsi="Bookman Old Style"/>
          <w:b/>
          <w:bCs/>
          <w:sz w:val="32"/>
          <w:szCs w:val="32"/>
          <w:rPrChange w:id="831" w:author="Microsoft Office User" w:date="2021-09-14T10:02:00Z">
            <w:rPr>
              <w:rFonts w:ascii="Bookman Old Style" w:hAnsi="Bookman Old Style"/>
              <w:sz w:val="20"/>
              <w:szCs w:val="20"/>
            </w:rPr>
          </w:rPrChange>
        </w:rPr>
        <w:t xml:space="preserve"> </w:t>
      </w:r>
    </w:p>
    <w:p w14:paraId="2843DE6F"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32" w:author="Microsoft Office User" w:date="2021-09-14T10:02:00Z">
            <w:rPr>
              <w:rFonts w:ascii="Bookman Old Style" w:eastAsia="Bookman Old Style" w:hAnsi="Bookman Old Style" w:cs="Bookman Old Style"/>
              <w:sz w:val="28"/>
              <w:szCs w:val="28"/>
            </w:rPr>
          </w:rPrChange>
        </w:rPr>
      </w:pPr>
    </w:p>
    <w:p w14:paraId="4EB9162D"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33" w:author="Microsoft Office User" w:date="2021-09-14T10:02:00Z">
            <w:rPr>
              <w:rFonts w:ascii="Bookman Old Style" w:eastAsia="Bookman Old Style" w:hAnsi="Bookman Old Style" w:cs="Bookman Old Style"/>
              <w:sz w:val="28"/>
              <w:szCs w:val="28"/>
            </w:rPr>
          </w:rPrChange>
        </w:rPr>
        <w:pPrChange w:id="834" w:author="Microsoft Office User" w:date="2021-09-14T10:00:00Z">
          <w:pPr>
            <w:pStyle w:val="Corpo"/>
            <w:spacing w:line="360" w:lineRule="auto"/>
            <w:jc w:val="center"/>
          </w:pPr>
        </w:pPrChange>
      </w:pPr>
    </w:p>
    <w:p w14:paraId="2D948BA0"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835"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836" w:author="Microsoft Office User" w:date="2021-09-14T10:02:00Z">
            <w:rPr>
              <w:rFonts w:ascii="Bookman Old Style" w:hAnsi="Bookman Old Style"/>
              <w:sz w:val="28"/>
              <w:szCs w:val="28"/>
            </w:rPr>
          </w:rPrChange>
        </w:rPr>
        <w:t xml:space="preserve"> [ p. 76 </w:t>
      </w:r>
      <w:r w:rsidRPr="007C0F3E">
        <w:rPr>
          <w:rFonts w:ascii="Segoe UI Symbol" w:hAnsi="Segoe UI Symbol" w:cs="Segoe UI Symbol"/>
          <w:b/>
          <w:bCs/>
          <w:sz w:val="32"/>
          <w:szCs w:val="32"/>
          <w:rPrChange w:id="837"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838" w:author="Microsoft Office User" w:date="2021-09-14T10:02:00Z">
            <w:rPr>
              <w:rFonts w:ascii="Bookman Old Style" w:hAnsi="Bookman Old Style"/>
              <w:sz w:val="28"/>
              <w:szCs w:val="28"/>
            </w:rPr>
          </w:rPrChange>
        </w:rPr>
        <w:t xml:space="preserve"> ] “… la visione della storia della filosofia [proposta da Ugo Spirito] continuava ad essere quella dell’attualismo, l’idea cioè che il senso della storia della filosofia occidentale moderna (il senso della modernità stessa) consistesse in un passaggio irreversibile verso una sempre più radicale immanenza, e l’</w:t>
      </w:r>
      <w:proofErr w:type="spellStart"/>
      <w:r w:rsidRPr="007C0F3E">
        <w:rPr>
          <w:rFonts w:ascii="Bookman Old Style" w:hAnsi="Bookman Old Style"/>
          <w:b/>
          <w:bCs/>
          <w:sz w:val="32"/>
          <w:szCs w:val="32"/>
          <w:rPrChange w:id="839" w:author="Microsoft Office User" w:date="2021-09-14T10:02:00Z">
            <w:rPr>
              <w:rFonts w:ascii="Bookman Old Style" w:hAnsi="Bookman Old Style"/>
              <w:sz w:val="28"/>
              <w:szCs w:val="28"/>
            </w:rPr>
          </w:rPrChange>
        </w:rPr>
        <w:t>oltrepassamento</w:t>
      </w:r>
      <w:proofErr w:type="spellEnd"/>
      <w:r w:rsidRPr="007C0F3E">
        <w:rPr>
          <w:rFonts w:ascii="Bookman Old Style" w:hAnsi="Bookman Old Style"/>
          <w:b/>
          <w:bCs/>
          <w:sz w:val="32"/>
          <w:szCs w:val="32"/>
          <w:rPrChange w:id="840" w:author="Microsoft Office User" w:date="2021-09-14T10:02:00Z">
            <w:rPr>
              <w:rFonts w:ascii="Bookman Old Style" w:hAnsi="Bookman Old Style"/>
              <w:sz w:val="28"/>
              <w:szCs w:val="28"/>
            </w:rPr>
          </w:rPrChange>
        </w:rPr>
        <w:t xml:space="preserve"> che Spirito si proponeva dell’idealismo avveniva pur sempre entro l’immanenza , sicché risultava difficile vedere come sua concezione della storia della filosofia il pensiero di </w:t>
      </w:r>
      <w:proofErr w:type="spellStart"/>
      <w:r w:rsidRPr="007C0F3E">
        <w:rPr>
          <w:rFonts w:ascii="Bookman Old Style" w:hAnsi="Bookman Old Style"/>
          <w:b/>
          <w:bCs/>
          <w:sz w:val="32"/>
          <w:szCs w:val="32"/>
          <w:rPrChange w:id="841" w:author="Microsoft Office User" w:date="2021-09-14T10:02:00Z">
            <w:rPr>
              <w:rFonts w:ascii="Bookman Old Style" w:hAnsi="Bookman Old Style"/>
              <w:sz w:val="28"/>
              <w:szCs w:val="28"/>
            </w:rPr>
          </w:rPrChange>
        </w:rPr>
        <w:t>Rosmini</w:t>
      </w:r>
      <w:proofErr w:type="spellEnd"/>
      <w:r w:rsidRPr="007C0F3E">
        <w:rPr>
          <w:rFonts w:ascii="Bookman Old Style" w:hAnsi="Bookman Old Style"/>
          <w:b/>
          <w:bCs/>
          <w:sz w:val="32"/>
          <w:szCs w:val="32"/>
          <w:rPrChange w:id="842" w:author="Microsoft Office User" w:date="2021-09-14T10:02:00Z">
            <w:rPr>
              <w:rFonts w:ascii="Bookman Old Style" w:hAnsi="Bookman Old Style"/>
              <w:sz w:val="28"/>
              <w:szCs w:val="28"/>
            </w:rPr>
          </w:rPrChange>
        </w:rPr>
        <w:t xml:space="preserve"> potesse avere per lui un altro posto da quella indicato da Gentile. È stato dimostrato che il suo problematicismo tutto problematizzava fuor che questa concezione della storia della filosofia, trovando proprio in questa mancata </w:t>
      </w:r>
      <w:proofErr w:type="spellStart"/>
      <w:r w:rsidRPr="007C0F3E">
        <w:rPr>
          <w:rFonts w:ascii="Bookman Old Style" w:hAnsi="Bookman Old Style"/>
          <w:b/>
          <w:bCs/>
          <w:sz w:val="32"/>
          <w:szCs w:val="32"/>
          <w:rPrChange w:id="843" w:author="Microsoft Office User" w:date="2021-09-14T10:02:00Z">
            <w:rPr>
              <w:rFonts w:ascii="Bookman Old Style" w:hAnsi="Bookman Old Style"/>
              <w:sz w:val="28"/>
              <w:szCs w:val="28"/>
            </w:rPr>
          </w:rPrChange>
        </w:rPr>
        <w:t>problematizzazione</w:t>
      </w:r>
      <w:proofErr w:type="spellEnd"/>
      <w:r w:rsidRPr="007C0F3E">
        <w:rPr>
          <w:rFonts w:ascii="Bookman Old Style" w:hAnsi="Bookman Old Style"/>
          <w:b/>
          <w:bCs/>
          <w:sz w:val="32"/>
          <w:szCs w:val="32"/>
          <w:rPrChange w:id="844" w:author="Microsoft Office User" w:date="2021-09-14T10:02:00Z">
            <w:rPr>
              <w:rFonts w:ascii="Bookman Old Style" w:hAnsi="Bookman Old Style"/>
              <w:sz w:val="28"/>
              <w:szCs w:val="28"/>
            </w:rPr>
          </w:rPrChange>
        </w:rPr>
        <w:t xml:space="preserve"> il suo limite</w:t>
      </w:r>
      <w:r w:rsidRPr="007C0F3E">
        <w:rPr>
          <w:rFonts w:ascii="Bookman Old Style" w:eastAsia="Bookman Old Style" w:hAnsi="Bookman Old Style" w:cs="Bookman Old Style"/>
          <w:b/>
          <w:bCs/>
          <w:sz w:val="32"/>
          <w:szCs w:val="32"/>
          <w:vertAlign w:val="superscript"/>
          <w:rPrChange w:id="845" w:author="Microsoft Office User" w:date="2021-09-14T10:02:00Z">
            <w:rPr>
              <w:rFonts w:ascii="Bookman Old Style" w:eastAsia="Bookman Old Style" w:hAnsi="Bookman Old Style" w:cs="Bookman Old Style"/>
              <w:sz w:val="28"/>
              <w:szCs w:val="28"/>
              <w:vertAlign w:val="superscript"/>
            </w:rPr>
          </w:rPrChange>
        </w:rPr>
        <w:footnoteReference w:id="15"/>
      </w:r>
    </w:p>
    <w:p w14:paraId="36BD3358"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46" w:author="Microsoft Office User" w:date="2021-09-14T10:02:00Z">
            <w:rPr>
              <w:rFonts w:ascii="Bookman Old Style" w:eastAsia="Bookman Old Style" w:hAnsi="Bookman Old Style" w:cs="Bookman Old Style"/>
              <w:sz w:val="28"/>
              <w:szCs w:val="28"/>
            </w:rPr>
          </w:rPrChange>
        </w:rPr>
      </w:pPr>
    </w:p>
    <w:p w14:paraId="136795FB"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47" w:author="Microsoft Office User" w:date="2021-09-14T10:02:00Z">
            <w:rPr>
              <w:rFonts w:ascii="Bookman Old Style" w:eastAsia="Bookman Old Style" w:hAnsi="Bookman Old Style" w:cs="Bookman Old Style"/>
              <w:sz w:val="28"/>
              <w:szCs w:val="28"/>
            </w:rPr>
          </w:rPrChange>
        </w:rPr>
        <w:pPrChange w:id="848" w:author="Microsoft Office User" w:date="2021-09-14T10:00:00Z">
          <w:pPr>
            <w:pStyle w:val="Corpo"/>
            <w:spacing w:line="360" w:lineRule="auto"/>
            <w:jc w:val="center"/>
          </w:pPr>
        </w:pPrChange>
      </w:pPr>
    </w:p>
    <w:p w14:paraId="07F17DF4"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49" w:author="Microsoft Office User" w:date="2021-09-14T10:02:00Z">
            <w:rPr>
              <w:rFonts w:ascii="Bookman Old Style" w:eastAsia="Bookman Old Style" w:hAnsi="Bookman Old Style" w:cs="Bookman Old Style"/>
              <w:sz w:val="28"/>
              <w:szCs w:val="28"/>
            </w:rPr>
          </w:rPrChange>
        </w:rPr>
        <w:pPrChange w:id="850" w:author="Microsoft Office User" w:date="2021-09-14T10:00:00Z">
          <w:pPr>
            <w:pStyle w:val="Corpo"/>
            <w:spacing w:line="360" w:lineRule="auto"/>
            <w:jc w:val="center"/>
          </w:pPr>
        </w:pPrChange>
      </w:pPr>
    </w:p>
    <w:p w14:paraId="56799CDB"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851" w:author="Microsoft Office User" w:date="2021-09-14T10:02:00Z">
            <w:rPr>
              <w:rFonts w:ascii="Bookman Old Style" w:eastAsia="Bookman Old Style" w:hAnsi="Bookman Old Style" w:cs="Bookman Old Style"/>
              <w:sz w:val="28"/>
              <w:szCs w:val="28"/>
            </w:rPr>
          </w:rPrChange>
        </w:rPr>
        <w:pPrChange w:id="852" w:author="Microsoft Office User" w:date="2021-09-14T10:00:00Z">
          <w:pPr>
            <w:pStyle w:val="Corpo"/>
            <w:spacing w:line="360" w:lineRule="auto"/>
            <w:jc w:val="center"/>
          </w:pPr>
        </w:pPrChange>
      </w:pPr>
      <w:r w:rsidRPr="007C0F3E">
        <w:rPr>
          <w:rFonts w:ascii="Segoe UI Symbol" w:hAnsi="Segoe UI Symbol" w:cs="Segoe UI Symbol"/>
          <w:b/>
          <w:bCs/>
          <w:sz w:val="32"/>
          <w:szCs w:val="32"/>
          <w:rPrChange w:id="853" w:author="Microsoft Office User" w:date="2021-09-14T10:02:00Z">
            <w:rPr>
              <w:rFonts w:ascii="Arial Unicode MS" w:hAnsi="Arial Unicode MS"/>
              <w:sz w:val="28"/>
              <w:szCs w:val="28"/>
            </w:rPr>
          </w:rPrChange>
        </w:rPr>
        <w:t>❋❋❋</w:t>
      </w:r>
    </w:p>
    <w:p w14:paraId="128365A3"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54" w:author="Microsoft Office User" w:date="2021-09-14T10:02:00Z">
            <w:rPr>
              <w:rFonts w:ascii="Bookman Old Style" w:eastAsia="Bookman Old Style" w:hAnsi="Bookman Old Style" w:cs="Bookman Old Style"/>
              <w:sz w:val="28"/>
              <w:szCs w:val="28"/>
            </w:rPr>
          </w:rPrChange>
        </w:rPr>
        <w:pPrChange w:id="855" w:author="Microsoft Office User" w:date="2021-09-14T10:00:00Z">
          <w:pPr>
            <w:pStyle w:val="Corpo"/>
            <w:spacing w:line="360" w:lineRule="auto"/>
            <w:jc w:val="center"/>
          </w:pPr>
        </w:pPrChange>
      </w:pPr>
    </w:p>
    <w:p w14:paraId="55DEDD27"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56" w:author="Microsoft Office User" w:date="2021-09-14T10:02:00Z">
            <w:rPr>
              <w:rFonts w:ascii="Bookman Old Style" w:eastAsia="Bookman Old Style" w:hAnsi="Bookman Old Style" w:cs="Bookman Old Style"/>
              <w:sz w:val="28"/>
              <w:szCs w:val="28"/>
            </w:rPr>
          </w:rPrChange>
        </w:rPr>
        <w:pPrChange w:id="857" w:author="Microsoft Office User" w:date="2021-09-14T10:00:00Z">
          <w:pPr>
            <w:pStyle w:val="Corpo"/>
            <w:spacing w:line="360" w:lineRule="auto"/>
            <w:jc w:val="center"/>
          </w:pPr>
        </w:pPrChange>
      </w:pPr>
    </w:p>
    <w:p w14:paraId="61D7112F"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58" w:author="Microsoft Office User" w:date="2021-09-14T10:02:00Z">
            <w:rPr>
              <w:rFonts w:ascii="Bookman Old Style" w:eastAsia="Bookman Old Style" w:hAnsi="Bookman Old Style" w:cs="Bookman Old Style"/>
              <w:sz w:val="28"/>
              <w:szCs w:val="28"/>
            </w:rPr>
          </w:rPrChange>
        </w:rPr>
      </w:pPr>
    </w:p>
    <w:p w14:paraId="12BB271F"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859" w:author="Microsoft Office User" w:date="2021-09-14T10:02:00Z">
            <w:rPr>
              <w:rFonts w:ascii="Bookman Old Style" w:eastAsia="Bookman Old Style" w:hAnsi="Bookman Old Style" w:cs="Bookman Old Style"/>
              <w:sz w:val="28"/>
              <w:szCs w:val="28"/>
            </w:rPr>
          </w:rPrChange>
        </w:rPr>
      </w:pPr>
      <w:proofErr w:type="gramStart"/>
      <w:r w:rsidRPr="007C0F3E">
        <w:rPr>
          <w:rFonts w:ascii="Bookman Old Style" w:hAnsi="Bookman Old Style"/>
          <w:b/>
          <w:bCs/>
          <w:sz w:val="32"/>
          <w:szCs w:val="32"/>
          <w:rPrChange w:id="860" w:author="Microsoft Office User" w:date="2021-09-14T10:02:00Z">
            <w:rPr>
              <w:rFonts w:ascii="Bookman Old Style" w:hAnsi="Bookman Old Style"/>
              <w:sz w:val="28"/>
              <w:szCs w:val="28"/>
            </w:rPr>
          </w:rPrChange>
        </w:rPr>
        <w:t>[ p.</w:t>
      </w:r>
      <w:proofErr w:type="gramEnd"/>
      <w:r w:rsidRPr="007C0F3E">
        <w:rPr>
          <w:rFonts w:ascii="Bookman Old Style" w:hAnsi="Bookman Old Style"/>
          <w:b/>
          <w:bCs/>
          <w:sz w:val="32"/>
          <w:szCs w:val="32"/>
          <w:rPrChange w:id="861" w:author="Microsoft Office User" w:date="2021-09-14T10:02:00Z">
            <w:rPr>
              <w:rFonts w:ascii="Bookman Old Style" w:hAnsi="Bookman Old Style"/>
              <w:sz w:val="28"/>
              <w:szCs w:val="28"/>
            </w:rPr>
          </w:rPrChange>
        </w:rPr>
        <w:t xml:space="preserve"> 78 </w:t>
      </w:r>
      <w:r w:rsidRPr="007C0F3E">
        <w:rPr>
          <w:rFonts w:ascii="Segoe UI Symbol" w:hAnsi="Segoe UI Symbol" w:cs="Segoe UI Symbol"/>
          <w:b/>
          <w:bCs/>
          <w:sz w:val="32"/>
          <w:szCs w:val="32"/>
          <w:rPrChange w:id="862"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863" w:author="Microsoft Office User" w:date="2021-09-14T10:02:00Z">
            <w:rPr>
              <w:rFonts w:ascii="Bookman Old Style" w:hAnsi="Bookman Old Style"/>
              <w:sz w:val="28"/>
              <w:szCs w:val="28"/>
            </w:rPr>
          </w:rPrChange>
        </w:rPr>
        <w:t xml:space="preserve"> ] “</w:t>
      </w:r>
      <w:r w:rsidRPr="007C0F3E">
        <w:rPr>
          <w:rFonts w:ascii="Bookman Old Style" w:hAnsi="Bookman Old Style"/>
          <w:b/>
          <w:bCs/>
          <w:color w:val="0096FE"/>
          <w:sz w:val="32"/>
          <w:szCs w:val="32"/>
          <w:rPrChange w:id="864" w:author="Microsoft Office User" w:date="2021-09-14T10:02:00Z">
            <w:rPr>
              <w:rFonts w:ascii="Bookman Old Style" w:hAnsi="Bookman Old Style"/>
              <w:b/>
              <w:bCs/>
              <w:color w:val="0096FE"/>
              <w:sz w:val="28"/>
              <w:szCs w:val="28"/>
            </w:rPr>
          </w:rPrChange>
        </w:rPr>
        <w:t>Del Noce</w:t>
      </w:r>
      <w:r w:rsidRPr="007C0F3E">
        <w:rPr>
          <w:rFonts w:ascii="Bookman Old Style" w:hAnsi="Bookman Old Style"/>
          <w:b/>
          <w:bCs/>
          <w:sz w:val="32"/>
          <w:szCs w:val="32"/>
          <w:rPrChange w:id="865" w:author="Microsoft Office User" w:date="2021-09-14T10:02:00Z">
            <w:rPr>
              <w:rFonts w:ascii="Bookman Old Style" w:hAnsi="Bookman Old Style"/>
              <w:sz w:val="28"/>
              <w:szCs w:val="28"/>
            </w:rPr>
          </w:rPrChange>
        </w:rPr>
        <w:t xml:space="preserve"> non contesta che vi sia nella storia moderna una linea di pensiero che conclude nell’immanenza radicale, ma sostiene che questa linea non esaurisce la modernità. Accanto a questa linea, che si pone nei confronti della tradizione in termini di rottura</w:t>
      </w:r>
      <w:r w:rsidRPr="007C0F3E">
        <w:rPr>
          <w:rFonts w:ascii="Bookman Old Style" w:eastAsia="Bookman Old Style" w:hAnsi="Bookman Old Style" w:cs="Bookman Old Style"/>
          <w:b/>
          <w:bCs/>
          <w:sz w:val="32"/>
          <w:szCs w:val="32"/>
          <w:vertAlign w:val="superscript"/>
          <w:rPrChange w:id="866" w:author="Microsoft Office User" w:date="2021-09-14T10:02:00Z">
            <w:rPr>
              <w:rFonts w:ascii="Bookman Old Style" w:eastAsia="Bookman Old Style" w:hAnsi="Bookman Old Style" w:cs="Bookman Old Style"/>
              <w:sz w:val="28"/>
              <w:szCs w:val="28"/>
              <w:vertAlign w:val="superscript"/>
            </w:rPr>
          </w:rPrChange>
        </w:rPr>
        <w:footnoteReference w:id="16"/>
      </w:r>
      <w:r w:rsidRPr="007C0F3E">
        <w:rPr>
          <w:rFonts w:ascii="Bookman Old Style" w:hAnsi="Bookman Old Style"/>
          <w:b/>
          <w:bCs/>
          <w:sz w:val="32"/>
          <w:szCs w:val="32"/>
          <w:rPrChange w:id="867" w:author="Microsoft Office User" w:date="2021-09-14T10:02:00Z">
            <w:rPr>
              <w:rFonts w:ascii="Bookman Old Style" w:hAnsi="Bookman Old Style"/>
              <w:sz w:val="28"/>
              <w:szCs w:val="28"/>
            </w:rPr>
          </w:rPrChange>
        </w:rPr>
        <w:t>, ve n’è un’altra che si pone con la tradizione in termini di continuità e che reagendo alla prima non si risolve in un semplice ritorno al pensiero tradizionale, ma ne costituisce un reale approfondimento e affinamento. Infatti nella reazione, che è la raccolta di una sfida lanciata alla tradizione, emerge la novità, come esplicitazione di virtualità in essa [reazione] contenute, e si evidenzia la capacità dei principi che essa custodisce di rispondere ai nuovi problemi che la storia via via pone</w:t>
      </w:r>
      <w:r w:rsidRPr="007C0F3E">
        <w:rPr>
          <w:rFonts w:ascii="Bookman Old Style" w:eastAsia="Bookman Old Style" w:hAnsi="Bookman Old Style" w:cs="Bookman Old Style"/>
          <w:b/>
          <w:bCs/>
          <w:sz w:val="32"/>
          <w:szCs w:val="32"/>
          <w:vertAlign w:val="superscript"/>
          <w:rPrChange w:id="868" w:author="Microsoft Office User" w:date="2021-09-14T10:02:00Z">
            <w:rPr>
              <w:rFonts w:ascii="Bookman Old Style" w:eastAsia="Bookman Old Style" w:hAnsi="Bookman Old Style" w:cs="Bookman Old Style"/>
              <w:sz w:val="28"/>
              <w:szCs w:val="28"/>
              <w:vertAlign w:val="superscript"/>
            </w:rPr>
          </w:rPrChange>
        </w:rPr>
        <w:footnoteReference w:id="17"/>
      </w:r>
      <w:r w:rsidRPr="007C0F3E">
        <w:rPr>
          <w:rFonts w:ascii="Bookman Old Style" w:hAnsi="Bookman Old Style"/>
          <w:b/>
          <w:bCs/>
          <w:sz w:val="32"/>
          <w:szCs w:val="32"/>
          <w:rPrChange w:id="869" w:author="Microsoft Office User" w:date="2021-09-14T10:02:00Z">
            <w:rPr>
              <w:rFonts w:ascii="Bookman Old Style" w:hAnsi="Bookman Old Style"/>
              <w:sz w:val="28"/>
              <w:szCs w:val="28"/>
            </w:rPr>
          </w:rPrChange>
        </w:rPr>
        <w:t>.</w:t>
      </w:r>
    </w:p>
    <w:p w14:paraId="30D88B15"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70" w:author="Microsoft Office User" w:date="2021-09-14T10:02:00Z">
            <w:rPr>
              <w:rFonts w:ascii="Bookman Old Style" w:eastAsia="Bookman Old Style" w:hAnsi="Bookman Old Style" w:cs="Bookman Old Style"/>
              <w:sz w:val="28"/>
              <w:szCs w:val="28"/>
            </w:rPr>
          </w:rPrChange>
        </w:rPr>
        <w:pPrChange w:id="871" w:author="Microsoft Office User" w:date="2021-09-14T10:00:00Z">
          <w:pPr>
            <w:pStyle w:val="Corpo"/>
            <w:spacing w:line="360" w:lineRule="auto"/>
            <w:jc w:val="center"/>
          </w:pPr>
        </w:pPrChange>
      </w:pPr>
    </w:p>
    <w:p w14:paraId="7E5C6EA8"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72" w:author="Microsoft Office User" w:date="2021-09-14T10:02:00Z">
            <w:rPr>
              <w:rFonts w:ascii="Bookman Old Style" w:eastAsia="Bookman Old Style" w:hAnsi="Bookman Old Style" w:cs="Bookman Old Style"/>
              <w:sz w:val="28"/>
              <w:szCs w:val="28"/>
            </w:rPr>
          </w:rPrChange>
        </w:rPr>
      </w:pPr>
    </w:p>
    <w:p w14:paraId="3B0E0E8E" w14:textId="77777777" w:rsidR="008D4DF5" w:rsidRPr="007C0F3E" w:rsidRDefault="003A53FC">
      <w:pPr>
        <w:pStyle w:val="Corpo"/>
        <w:spacing w:line="360" w:lineRule="auto"/>
        <w:jc w:val="both"/>
        <w:rPr>
          <w:rFonts w:ascii="Bookman Old Style" w:eastAsia="Bookman Old Style" w:hAnsi="Bookman Old Style" w:cs="Bookman Old Style"/>
          <w:b/>
          <w:bCs/>
          <w:sz w:val="32"/>
          <w:szCs w:val="32"/>
          <w:rPrChange w:id="873" w:author="Microsoft Office User" w:date="2021-09-14T10:02:00Z">
            <w:rPr>
              <w:rFonts w:ascii="Bookman Old Style" w:eastAsia="Bookman Old Style" w:hAnsi="Bookman Old Style" w:cs="Bookman Old Style"/>
              <w:sz w:val="20"/>
              <w:szCs w:val="20"/>
            </w:rPr>
          </w:rPrChange>
        </w:rPr>
        <w:pPrChange w:id="874" w:author="Microsoft Office User" w:date="2021-09-14T10:00:00Z">
          <w:pPr>
            <w:pStyle w:val="Corpo"/>
            <w:spacing w:line="360" w:lineRule="auto"/>
            <w:jc w:val="center"/>
          </w:pPr>
        </w:pPrChange>
      </w:pPr>
      <w:r w:rsidRPr="007C0F3E">
        <w:rPr>
          <w:rFonts w:ascii="Segoe UI Symbol" w:hAnsi="Segoe UI Symbol" w:cs="Segoe UI Symbol"/>
          <w:b/>
          <w:bCs/>
          <w:sz w:val="32"/>
          <w:szCs w:val="32"/>
          <w:rPrChange w:id="875" w:author="Microsoft Office User" w:date="2021-09-14T10:02:00Z">
            <w:rPr>
              <w:rFonts w:ascii="Arial Unicode MS" w:hAnsi="Arial Unicode MS"/>
              <w:sz w:val="20"/>
              <w:szCs w:val="20"/>
            </w:rPr>
          </w:rPrChange>
        </w:rPr>
        <w:t>❋❋❋</w:t>
      </w:r>
    </w:p>
    <w:p w14:paraId="25512A3D"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76" w:author="Microsoft Office User" w:date="2021-09-14T10:02:00Z">
            <w:rPr>
              <w:rFonts w:ascii="Bookman Old Style" w:eastAsia="Bookman Old Style" w:hAnsi="Bookman Old Style" w:cs="Bookman Old Style"/>
              <w:sz w:val="28"/>
              <w:szCs w:val="28"/>
            </w:rPr>
          </w:rPrChange>
        </w:rPr>
        <w:pPrChange w:id="877" w:author="Microsoft Office User" w:date="2021-09-14T10:00:00Z">
          <w:pPr>
            <w:pStyle w:val="Corpo"/>
            <w:spacing w:line="360" w:lineRule="auto"/>
            <w:jc w:val="center"/>
          </w:pPr>
        </w:pPrChange>
      </w:pPr>
    </w:p>
    <w:p w14:paraId="35CE3908"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78" w:author="Microsoft Office User" w:date="2021-09-14T10:02:00Z">
            <w:rPr>
              <w:rFonts w:ascii="Bookman Old Style" w:eastAsia="Bookman Old Style" w:hAnsi="Bookman Old Style" w:cs="Bookman Old Style"/>
              <w:sz w:val="28"/>
              <w:szCs w:val="28"/>
            </w:rPr>
          </w:rPrChange>
        </w:rPr>
        <w:pPrChange w:id="879" w:author="Microsoft Office User" w:date="2021-09-14T10:00:00Z">
          <w:pPr>
            <w:pStyle w:val="Corpo"/>
            <w:spacing w:line="360" w:lineRule="auto"/>
            <w:jc w:val="center"/>
          </w:pPr>
        </w:pPrChange>
      </w:pPr>
    </w:p>
    <w:p w14:paraId="436EBDB3"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80" w:author="Microsoft Office User" w:date="2021-09-14T10:02:00Z">
            <w:rPr>
              <w:rFonts w:ascii="Bookman Old Style" w:eastAsia="Bookman Old Style" w:hAnsi="Bookman Old Style" w:cs="Bookman Old Style"/>
              <w:sz w:val="28"/>
              <w:szCs w:val="28"/>
            </w:rPr>
          </w:rPrChange>
        </w:rPr>
        <w:pPrChange w:id="881" w:author="Microsoft Office User" w:date="2021-09-14T10:00:00Z">
          <w:pPr>
            <w:pStyle w:val="Corpo"/>
            <w:spacing w:line="360" w:lineRule="auto"/>
            <w:jc w:val="center"/>
          </w:pPr>
        </w:pPrChange>
      </w:pPr>
    </w:p>
    <w:p w14:paraId="0A70550C" w14:textId="6042559B" w:rsidR="008D4DF5" w:rsidRPr="007C0F3E" w:rsidRDefault="003A53FC">
      <w:pPr>
        <w:pStyle w:val="Corpo"/>
        <w:spacing w:line="360" w:lineRule="auto"/>
        <w:jc w:val="both"/>
        <w:rPr>
          <w:rFonts w:ascii="Bookman Old Style" w:eastAsia="Bookman Old Style" w:hAnsi="Bookman Old Style" w:cs="Bookman Old Style"/>
          <w:b/>
          <w:bCs/>
          <w:sz w:val="32"/>
          <w:szCs w:val="32"/>
          <w:rPrChange w:id="882" w:author="Microsoft Office User" w:date="2021-09-14T10:02:00Z">
            <w:rPr>
              <w:rFonts w:ascii="Bookman Old Style" w:eastAsia="Bookman Old Style" w:hAnsi="Bookman Old Style" w:cs="Bookman Old Style"/>
              <w:sz w:val="28"/>
              <w:szCs w:val="28"/>
            </w:rPr>
          </w:rPrChange>
        </w:rPr>
      </w:pPr>
      <w:proofErr w:type="gramStart"/>
      <w:r w:rsidRPr="007C0F3E">
        <w:rPr>
          <w:rFonts w:ascii="Bookman Old Style" w:hAnsi="Bookman Old Style"/>
          <w:b/>
          <w:bCs/>
          <w:sz w:val="32"/>
          <w:szCs w:val="32"/>
          <w:rPrChange w:id="883" w:author="Microsoft Office User" w:date="2021-09-14T10:02:00Z">
            <w:rPr>
              <w:rFonts w:ascii="Bookman Old Style" w:hAnsi="Bookman Old Style"/>
              <w:sz w:val="28"/>
              <w:szCs w:val="28"/>
            </w:rPr>
          </w:rPrChange>
        </w:rPr>
        <w:t>[ pp.</w:t>
      </w:r>
      <w:proofErr w:type="gramEnd"/>
      <w:r w:rsidRPr="007C0F3E">
        <w:rPr>
          <w:rFonts w:ascii="Bookman Old Style" w:hAnsi="Bookman Old Style"/>
          <w:b/>
          <w:bCs/>
          <w:sz w:val="32"/>
          <w:szCs w:val="32"/>
          <w:rPrChange w:id="884" w:author="Microsoft Office User" w:date="2021-09-14T10:02:00Z">
            <w:rPr>
              <w:rFonts w:ascii="Bookman Old Style" w:hAnsi="Bookman Old Style"/>
              <w:sz w:val="28"/>
              <w:szCs w:val="28"/>
            </w:rPr>
          </w:rPrChange>
        </w:rPr>
        <w:t xml:space="preserve"> 79 - 80 </w:t>
      </w:r>
      <w:r w:rsidRPr="007C0F3E">
        <w:rPr>
          <w:rFonts w:ascii="Segoe UI Symbol" w:hAnsi="Segoe UI Symbol" w:cs="Segoe UI Symbol"/>
          <w:b/>
          <w:bCs/>
          <w:sz w:val="32"/>
          <w:szCs w:val="32"/>
          <w:rPrChange w:id="885"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886" w:author="Microsoft Office User" w:date="2021-09-14T10:02:00Z">
            <w:rPr>
              <w:rFonts w:ascii="Bookman Old Style" w:hAnsi="Bookman Old Style"/>
              <w:sz w:val="28"/>
              <w:szCs w:val="28"/>
            </w:rPr>
          </w:rPrChange>
        </w:rPr>
        <w:t xml:space="preserve"> ] “</w:t>
      </w:r>
      <w:proofErr w:type="spellStart"/>
      <w:r w:rsidRPr="007C0F3E">
        <w:rPr>
          <w:rFonts w:ascii="Bookman Old Style" w:hAnsi="Bookman Old Style"/>
          <w:b/>
          <w:bCs/>
          <w:sz w:val="32"/>
          <w:szCs w:val="32"/>
          <w:rPrChange w:id="887" w:author="Microsoft Office User" w:date="2021-09-14T10:02:00Z">
            <w:rPr>
              <w:rFonts w:ascii="Bookman Old Style" w:hAnsi="Bookman Old Style"/>
              <w:sz w:val="28"/>
              <w:szCs w:val="28"/>
            </w:rPr>
          </w:rPrChange>
        </w:rPr>
        <w:t>Malebranche</w:t>
      </w:r>
      <w:proofErr w:type="spellEnd"/>
      <w:r w:rsidRPr="007C0F3E">
        <w:rPr>
          <w:rFonts w:ascii="Bookman Old Style" w:hAnsi="Bookman Old Style"/>
          <w:b/>
          <w:bCs/>
          <w:sz w:val="32"/>
          <w:szCs w:val="32"/>
          <w:rPrChange w:id="888" w:author="Microsoft Office User" w:date="2021-09-14T10:02:00Z">
            <w:rPr>
              <w:rFonts w:ascii="Bookman Old Style" w:hAnsi="Bookman Old Style"/>
              <w:sz w:val="28"/>
              <w:szCs w:val="28"/>
            </w:rPr>
          </w:rPrChange>
        </w:rPr>
        <w:t>, anch’egli avendo per nemico il libertinismo e restando nell’</w:t>
      </w:r>
      <w:r w:rsidRPr="007C0F3E">
        <w:rPr>
          <w:rFonts w:ascii="Cambria Math" w:hAnsi="Cambria Math" w:cs="Cambria Math"/>
          <w:b/>
          <w:bCs/>
          <w:sz w:val="32"/>
          <w:szCs w:val="32"/>
          <w:rPrChange w:id="889"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890" w:author="Microsoft Office User" w:date="2021-09-14T10:02:00Z">
            <w:rPr>
              <w:rFonts w:ascii="Bookman Old Style" w:hAnsi="Bookman Old Style"/>
              <w:sz w:val="28"/>
              <w:szCs w:val="28"/>
            </w:rPr>
          </w:rPrChange>
        </w:rPr>
        <w:t>inglobante cartesiano</w:t>
      </w:r>
      <w:r w:rsidRPr="007C0F3E">
        <w:rPr>
          <w:rFonts w:ascii="Cambria Math" w:hAnsi="Cambria Math" w:cs="Cambria Math"/>
          <w:b/>
          <w:bCs/>
          <w:sz w:val="32"/>
          <w:szCs w:val="32"/>
          <w:rPrChange w:id="891"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892" w:author="Microsoft Office User" w:date="2021-09-14T10:02:00Z">
            <w:rPr>
              <w:rFonts w:ascii="Bookman Old Style" w:hAnsi="Bookman Old Style"/>
              <w:sz w:val="28"/>
              <w:szCs w:val="28"/>
            </w:rPr>
          </w:rPrChange>
        </w:rPr>
        <w:t>, facendo cioè al libertinismo le stesse concessioni [che gli aveva fatto Descartes], sviluppa però il cartesianesimo  nel  senso dell’ontologismo</w:t>
      </w:r>
      <w:ins w:id="893" w:author="Microsoft Office User" w:date="2021-09-16T10:00:00Z">
        <w:r w:rsidR="00F96CDE">
          <w:rPr>
            <w:rFonts w:ascii="Bookman Old Style" w:hAnsi="Bookman Old Style"/>
            <w:b/>
            <w:bCs/>
            <w:sz w:val="32"/>
            <w:szCs w:val="32"/>
          </w:rPr>
          <w:t xml:space="preserve">. </w:t>
        </w:r>
        <w:r w:rsidR="00F96CDE" w:rsidRPr="00F96CDE">
          <w:rPr>
            <w:rFonts w:ascii="Bookman Old Style" w:hAnsi="Bookman Old Style"/>
            <w:b/>
            <w:bCs/>
            <w:sz w:val="32"/>
            <w:szCs w:val="32"/>
          </w:rPr>
          <w:t xml:space="preserve">L'ontologismo di </w:t>
        </w:r>
        <w:proofErr w:type="spellStart"/>
        <w:r w:rsidR="00F96CDE" w:rsidRPr="00F96CDE">
          <w:rPr>
            <w:rFonts w:ascii="Bookman Old Style" w:hAnsi="Bookman Old Style"/>
            <w:b/>
            <w:bCs/>
            <w:sz w:val="32"/>
            <w:szCs w:val="32"/>
          </w:rPr>
          <w:t>Malebranche</w:t>
        </w:r>
        <w:proofErr w:type="spellEnd"/>
        <w:r w:rsidR="00F96CDE" w:rsidRPr="00F96CDE">
          <w:rPr>
            <w:rFonts w:ascii="Bookman Old Style" w:hAnsi="Bookman Old Style"/>
            <w:b/>
            <w:bCs/>
            <w:sz w:val="32"/>
            <w:szCs w:val="32"/>
          </w:rPr>
          <w:t xml:space="preserve"> prende la forma dell'intuizione delle verità eterne in Dio, Del Noce non ritiene valida la critica contro l'ontologismo, secondo la quale questa dottrina attribuisce all'uomo la visione beatifica in terra, ché anzi l'ontologismo sarebbe nato proprio quando con il cartesianesimo si sarebbe potuta distinguere l'intuizione intellettuale da quella mistica per </w:t>
        </w:r>
        <w:proofErr w:type="spellStart"/>
        <w:r w:rsidR="00F96CDE" w:rsidRPr="00F96CDE">
          <w:rPr>
            <w:rFonts w:ascii="Bookman Old Style" w:hAnsi="Bookman Old Style"/>
            <w:b/>
            <w:bCs/>
            <w:sz w:val="32"/>
            <w:szCs w:val="32"/>
          </w:rPr>
          <w:t>Malebranche</w:t>
        </w:r>
        <w:proofErr w:type="spellEnd"/>
        <w:r w:rsidR="00F96CDE" w:rsidRPr="00F96CDE">
          <w:rPr>
            <w:rFonts w:ascii="Bookman Old Style" w:hAnsi="Bookman Old Style"/>
            <w:b/>
            <w:bCs/>
            <w:sz w:val="32"/>
            <w:szCs w:val="32"/>
          </w:rPr>
          <w:t xml:space="preserve"> la nostra conoscenza non estesa più in là di quanto la estenda San Tommaso: conosciamo l'essenza delle cose nella sua inesauribilità, non quella dell'anima e di Dio, cono- sciamo Dio solo in quanto partecipato dal </w:t>
        </w:r>
        <w:proofErr w:type="spellStart"/>
        <w:r w:rsidR="00F96CDE" w:rsidRPr="00F96CDE">
          <w:rPr>
            <w:rFonts w:ascii="Bookman Old Style" w:hAnsi="Bookman Old Style"/>
            <w:b/>
            <w:bCs/>
            <w:sz w:val="32"/>
            <w:szCs w:val="32"/>
          </w:rPr>
          <w:t>mondo'</w:t>
        </w:r>
        <w:proofErr w:type="spellEnd"/>
        <w:r w:rsidR="00F96CDE" w:rsidRPr="00F96CDE">
          <w:rPr>
            <w:rFonts w:ascii="Bookman Old Style" w:hAnsi="Bookman Old Style"/>
            <w:b/>
            <w:bCs/>
            <w:sz w:val="32"/>
            <w:szCs w:val="32"/>
          </w:rPr>
          <w:t>. La sua critica riguarda invece il suo rimanere prigioniero del razionalismo teologico, che consiste nella posizione che "rende Dio prigioniero dell'ordine ideale" e che è la forma che la riaffermazione delle verità eterne prende nell'orizzonte cartesiano come pura reazione all'</w:t>
        </w:r>
        <w:proofErr w:type="spellStart"/>
        <w:r w:rsidR="00F96CDE" w:rsidRPr="00F96CDE">
          <w:rPr>
            <w:rFonts w:ascii="Bookman Old Style" w:hAnsi="Bookman Old Style"/>
            <w:b/>
            <w:bCs/>
            <w:sz w:val="32"/>
            <w:szCs w:val="32"/>
          </w:rPr>
          <w:t>arbitrarismo</w:t>
        </w:r>
        <w:proofErr w:type="spellEnd"/>
        <w:r w:rsidR="00F96CDE" w:rsidRPr="00F96CDE">
          <w:rPr>
            <w:rFonts w:ascii="Bookman Old Style" w:hAnsi="Bookman Old Style"/>
            <w:b/>
            <w:bCs/>
            <w:sz w:val="32"/>
            <w:szCs w:val="32"/>
          </w:rPr>
          <w:t xml:space="preserve"> e ad esso subordinato nel- l'opposizione. Questo aspetto del suo pensiero mostra I fallimento del suo tentativo di </w:t>
        </w:r>
        <w:proofErr w:type="spellStart"/>
        <w:r w:rsidR="00F96CDE" w:rsidRPr="00F96CDE">
          <w:rPr>
            <w:rFonts w:ascii="Bookman Old Style" w:hAnsi="Bookman Old Style"/>
            <w:b/>
            <w:bCs/>
            <w:sz w:val="32"/>
            <w:szCs w:val="32"/>
          </w:rPr>
          <w:t>oltrepassamento</w:t>
        </w:r>
        <w:proofErr w:type="spellEnd"/>
        <w:r w:rsidR="00F96CDE" w:rsidRPr="00F96CDE">
          <w:rPr>
            <w:rFonts w:ascii="Bookman Old Style" w:hAnsi="Bookman Old Style"/>
            <w:b/>
            <w:bCs/>
            <w:sz w:val="32"/>
            <w:szCs w:val="32"/>
          </w:rPr>
          <w:t xml:space="preserve"> di Pascal. Nel tentativo di oltrepassare</w:t>
        </w:r>
      </w:ins>
      <w:ins w:id="894" w:author="Microsoft Office User" w:date="2021-09-16T10:05:00Z">
        <w:r w:rsidR="00F96CDE">
          <w:rPr>
            <w:rFonts w:ascii="Bookman Old Style" w:hAnsi="Bookman Old Style"/>
            <w:b/>
            <w:bCs/>
            <w:sz w:val="32"/>
            <w:szCs w:val="32"/>
          </w:rPr>
          <w:t xml:space="preserve"> </w:t>
        </w:r>
        <w:r w:rsidR="00F96CDE" w:rsidRPr="00F96CDE">
          <w:rPr>
            <w:rFonts w:ascii="Bookman Old Style" w:hAnsi="Bookman Old Style"/>
            <w:b/>
            <w:bCs/>
            <w:sz w:val="32"/>
            <w:szCs w:val="32"/>
          </w:rPr>
          <w:t xml:space="preserve">l'opposizione fra il Dio dei filosofi e il Dio religioso giunge alla più acuta opposizione fra i due e in un certo senso </w:t>
        </w:r>
        <w:r w:rsidR="00F96CDE" w:rsidRPr="00F96CDE">
          <w:rPr>
            <w:rFonts w:ascii="Bookman Old Style" w:hAnsi="Bookman Old Style"/>
            <w:b/>
            <w:bCs/>
            <w:sz w:val="32"/>
            <w:szCs w:val="32"/>
          </w:rPr>
          <w:lastRenderedPageBreak/>
          <w:t>alla subordinazione del secondo al primo</w:t>
        </w:r>
        <w:r w:rsidR="00F96CDE">
          <w:rPr>
            <w:rFonts w:ascii="Bookman Old Style" w:hAnsi="Bookman Old Style"/>
            <w:b/>
            <w:bCs/>
            <w:sz w:val="32"/>
            <w:szCs w:val="32"/>
          </w:rPr>
          <w:t>.</w:t>
        </w:r>
      </w:ins>
      <w:ins w:id="895" w:author="Microsoft Office User" w:date="2021-09-16T10:06:00Z">
        <w:r w:rsidR="00F96CDE">
          <w:rPr>
            <w:rFonts w:ascii="Bookman Old Style" w:hAnsi="Bookman Old Style"/>
            <w:b/>
            <w:bCs/>
            <w:sz w:val="32"/>
            <w:szCs w:val="32"/>
          </w:rPr>
          <w:t xml:space="preserve"> </w:t>
        </w:r>
      </w:ins>
      <w:ins w:id="896" w:author="Microsoft Office User" w:date="2021-09-16T10:05:00Z">
        <w:r w:rsidR="00F96CDE" w:rsidRPr="00F96CDE">
          <w:rPr>
            <w:rFonts w:ascii="Bookman Old Style" w:hAnsi="Bookman Old Style"/>
            <w:b/>
            <w:bCs/>
            <w:sz w:val="32"/>
            <w:szCs w:val="32"/>
          </w:rPr>
          <w:t xml:space="preserve">Quel che permette di classificare </w:t>
        </w:r>
        <w:proofErr w:type="spellStart"/>
        <w:r w:rsidR="00F96CDE" w:rsidRPr="00F96CDE">
          <w:rPr>
            <w:rFonts w:ascii="Bookman Old Style" w:hAnsi="Bookman Old Style"/>
            <w:b/>
            <w:bCs/>
            <w:sz w:val="32"/>
            <w:szCs w:val="32"/>
          </w:rPr>
          <w:t>Malebranche</w:t>
        </w:r>
        <w:proofErr w:type="spellEnd"/>
        <w:r w:rsidR="00F96CDE" w:rsidRPr="00F96CDE">
          <w:rPr>
            <w:rFonts w:ascii="Bookman Old Style" w:hAnsi="Bookman Old Style"/>
            <w:b/>
            <w:bCs/>
            <w:sz w:val="32"/>
            <w:szCs w:val="32"/>
          </w:rPr>
          <w:t xml:space="preserve"> come ontologista è anzitutto l'intuizione intellettuale, e si potrebbe dire che l'intuizione intellettuale è elemento essenziale della definizione dell'ontologismo: in realtà le stesse filosofie di </w:t>
        </w:r>
        <w:proofErr w:type="spellStart"/>
        <w:r w:rsidR="00F96CDE" w:rsidRPr="00F96CDE">
          <w:rPr>
            <w:rFonts w:ascii="Bookman Old Style" w:hAnsi="Bookman Old Style"/>
            <w:b/>
            <w:bCs/>
            <w:sz w:val="32"/>
            <w:szCs w:val="32"/>
          </w:rPr>
          <w:t>Gioberti</w:t>
        </w:r>
        <w:proofErr w:type="spellEnd"/>
        <w:r w:rsidR="00F96CDE" w:rsidRPr="00F96CDE">
          <w:rPr>
            <w:rFonts w:ascii="Bookman Old Style" w:hAnsi="Bookman Old Style"/>
            <w:b/>
            <w:bCs/>
            <w:sz w:val="32"/>
            <w:szCs w:val="32"/>
          </w:rPr>
          <w:t xml:space="preserve"> e di </w:t>
        </w:r>
        <w:proofErr w:type="spellStart"/>
        <w:r w:rsidR="00F96CDE" w:rsidRPr="00F96CDE">
          <w:rPr>
            <w:rFonts w:ascii="Bookman Old Style" w:hAnsi="Bookman Old Style"/>
            <w:b/>
            <w:bCs/>
            <w:sz w:val="32"/>
            <w:szCs w:val="32"/>
          </w:rPr>
          <w:t>Rosmini</w:t>
        </w:r>
        <w:proofErr w:type="spellEnd"/>
        <w:r w:rsidR="00F96CDE" w:rsidRPr="00F96CDE">
          <w:rPr>
            <w:rFonts w:ascii="Bookman Old Style" w:hAnsi="Bookman Old Style"/>
            <w:b/>
            <w:bCs/>
            <w:sz w:val="32"/>
            <w:szCs w:val="32"/>
          </w:rPr>
          <w:t xml:space="preserve"> si caratterizzano come sforzo di riabilitazione dell'intuizione intellettuale contro le critiche ad essa rivolte da sensismo e da idealismo. Riconoscere l'intuizione intellettuale significa riconoscere non solo che la nostra conoscenza non può risolversi nell'intuizione sensibile, ma che oltre la passività immediatezza della sensazione c'è la passività e immediatezza, avente una sua natura specifica non certo modellata sulla prima (per cui </w:t>
        </w:r>
        <w:proofErr w:type="spellStart"/>
        <w:r w:rsidR="00F96CDE" w:rsidRPr="00F96CDE">
          <w:rPr>
            <w:rFonts w:ascii="Bookman Old Style" w:hAnsi="Bookman Old Style"/>
            <w:b/>
            <w:bCs/>
            <w:sz w:val="32"/>
            <w:szCs w:val="32"/>
          </w:rPr>
          <w:t>Rosmini</w:t>
        </w:r>
        <w:proofErr w:type="spellEnd"/>
        <w:r w:rsidR="00F96CDE" w:rsidRPr="00F96CDE">
          <w:rPr>
            <w:rFonts w:ascii="Bookman Old Style" w:hAnsi="Bookman Old Style"/>
            <w:b/>
            <w:bCs/>
            <w:sz w:val="32"/>
            <w:szCs w:val="32"/>
          </w:rPr>
          <w:t xml:space="preserve"> talvolta parla di recettività distinguendola da passività), della intuizione intellettuale, significa riconoscere che c'è qualcosa in noi che non si lascia spiegare come derivazione naturalistico-storica ma si costituisce come rimando alla Trascendenza. La filosofia dell'intuizione intellettuale, checché sia stato detto di essa, è una filosofia della finitezza umana, della finitezza come </w:t>
        </w:r>
        <w:proofErr w:type="spellStart"/>
        <w:r w:rsidR="00F96CDE" w:rsidRPr="00F96CDE">
          <w:rPr>
            <w:rFonts w:ascii="Bookman Old Style" w:hAnsi="Bookman Old Style"/>
            <w:b/>
            <w:bCs/>
            <w:sz w:val="32"/>
            <w:szCs w:val="32"/>
          </w:rPr>
          <w:t>creaturalità</w:t>
        </w:r>
        <w:proofErr w:type="spellEnd"/>
        <w:r w:rsidR="00F96CDE" w:rsidRPr="00F96CDE">
          <w:rPr>
            <w:rFonts w:ascii="Bookman Old Style" w:hAnsi="Bookman Old Style"/>
            <w:b/>
            <w:bCs/>
            <w:sz w:val="32"/>
            <w:szCs w:val="32"/>
          </w:rPr>
          <w:t xml:space="preserve"> che si esprime appunto in questa passività. L'ontologismo, come filosofia dell'intuizione intellettuale, non deve però essere inteso come una soluzione, ma come la vita di un problema; per questo conviene prenderlo in un senso più ampio di quanto lo sia generalmente, distinguere cioè un senso ristretto del termine, visione delle idee in Dio, e un senso più ampio, definizione dell'uomo per la sua partecipazione al divino, per la presenza nell'uomo di qualcosa </w:t>
        </w:r>
        <w:r w:rsidR="00F96CDE" w:rsidRPr="00F96CDE">
          <w:rPr>
            <w:rFonts w:ascii="Bookman Old Style" w:hAnsi="Bookman Old Style"/>
            <w:b/>
            <w:bCs/>
            <w:sz w:val="32"/>
            <w:szCs w:val="32"/>
          </w:rPr>
          <w:lastRenderedPageBreak/>
          <w:t xml:space="preserve">che è in lui ma che non è da lui e che rimanda a Dio. Il suo pro- </w:t>
        </w:r>
        <w:proofErr w:type="spellStart"/>
        <w:r w:rsidR="00F96CDE" w:rsidRPr="00F96CDE">
          <w:rPr>
            <w:rFonts w:ascii="Bookman Old Style" w:hAnsi="Bookman Old Style"/>
            <w:b/>
            <w:bCs/>
            <w:sz w:val="32"/>
            <w:szCs w:val="32"/>
          </w:rPr>
          <w:t>blema</w:t>
        </w:r>
        <w:proofErr w:type="spellEnd"/>
        <w:r w:rsidR="00F96CDE" w:rsidRPr="00F96CDE">
          <w:rPr>
            <w:rFonts w:ascii="Bookman Old Style" w:hAnsi="Bookman Old Style"/>
            <w:b/>
            <w:bCs/>
            <w:sz w:val="32"/>
            <w:szCs w:val="32"/>
          </w:rPr>
          <w:t xml:space="preserve"> è quello di giungere ad una visione veramente critica dell'intuizione intellettuale e penso che a ragione Del Noce vedesse in questo il senso del tentativo rosminiano.</w:t>
        </w:r>
      </w:ins>
    </w:p>
    <w:p w14:paraId="127B58BF"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97" w:author="Microsoft Office User" w:date="2021-09-14T10:02:00Z">
            <w:rPr>
              <w:rFonts w:ascii="Bookman Old Style" w:eastAsia="Bookman Old Style" w:hAnsi="Bookman Old Style" w:cs="Bookman Old Style"/>
              <w:sz w:val="28"/>
              <w:szCs w:val="28"/>
            </w:rPr>
          </w:rPrChange>
        </w:rPr>
      </w:pPr>
    </w:p>
    <w:p w14:paraId="21085162"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98" w:author="Microsoft Office User" w:date="2021-09-14T10:02:00Z">
            <w:rPr>
              <w:rFonts w:ascii="Bookman Old Style" w:eastAsia="Bookman Old Style" w:hAnsi="Bookman Old Style" w:cs="Bookman Old Style"/>
              <w:sz w:val="28"/>
              <w:szCs w:val="28"/>
            </w:rPr>
          </w:rPrChange>
        </w:rPr>
      </w:pPr>
    </w:p>
    <w:p w14:paraId="5726E6B4"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899" w:author="Microsoft Office User" w:date="2021-09-14T10:02:00Z">
            <w:rPr>
              <w:rFonts w:ascii="Bookman Old Style" w:eastAsia="Bookman Old Style" w:hAnsi="Bookman Old Style" w:cs="Bookman Old Style"/>
              <w:sz w:val="28"/>
              <w:szCs w:val="28"/>
            </w:rPr>
          </w:rPrChange>
        </w:rPr>
      </w:pPr>
    </w:p>
    <w:p w14:paraId="0A6D79E2"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900" w:author="Microsoft Office User" w:date="2021-09-14T10:02:00Z">
            <w:rPr>
              <w:rFonts w:ascii="Bookman Old Style" w:eastAsia="Bookman Old Style" w:hAnsi="Bookman Old Style" w:cs="Bookman Old Style"/>
              <w:sz w:val="28"/>
              <w:szCs w:val="28"/>
            </w:rPr>
          </w:rPrChange>
        </w:rPr>
      </w:pPr>
    </w:p>
    <w:p w14:paraId="24E99B8F" w14:textId="01D78D0D" w:rsidR="008D4DF5" w:rsidRPr="007C0F3E" w:rsidDel="007C0F3E" w:rsidRDefault="008D4DF5">
      <w:pPr>
        <w:pStyle w:val="Corpo"/>
        <w:spacing w:line="360" w:lineRule="auto"/>
        <w:jc w:val="both"/>
        <w:rPr>
          <w:del w:id="901" w:author="Microsoft Office User" w:date="2021-09-14T09:59:00Z"/>
          <w:rFonts w:ascii="Bookman Old Style" w:eastAsia="Bookman Old Style" w:hAnsi="Bookman Old Style" w:cs="Bookman Old Style"/>
          <w:b/>
          <w:bCs/>
          <w:sz w:val="32"/>
          <w:szCs w:val="32"/>
          <w:rPrChange w:id="902" w:author="Microsoft Office User" w:date="2021-09-14T10:02:00Z">
            <w:rPr>
              <w:del w:id="903" w:author="Microsoft Office User" w:date="2021-09-14T09:59:00Z"/>
              <w:rFonts w:ascii="Bookman Old Style" w:eastAsia="Bookman Old Style" w:hAnsi="Bookman Old Style" w:cs="Bookman Old Style"/>
              <w:sz w:val="28"/>
              <w:szCs w:val="28"/>
            </w:rPr>
          </w:rPrChange>
        </w:rPr>
      </w:pPr>
    </w:p>
    <w:p w14:paraId="3101893A" w14:textId="454AD861" w:rsidR="008D4DF5" w:rsidRPr="007C0F3E" w:rsidDel="007C0F3E" w:rsidRDefault="008D4DF5">
      <w:pPr>
        <w:pStyle w:val="Corpo"/>
        <w:spacing w:line="360" w:lineRule="auto"/>
        <w:jc w:val="both"/>
        <w:rPr>
          <w:del w:id="904" w:author="Microsoft Office User" w:date="2021-09-14T09:59:00Z"/>
          <w:rFonts w:ascii="Bookman Old Style" w:eastAsia="Bookman Old Style" w:hAnsi="Bookman Old Style" w:cs="Bookman Old Style"/>
          <w:b/>
          <w:bCs/>
          <w:sz w:val="32"/>
          <w:szCs w:val="32"/>
          <w:rPrChange w:id="905" w:author="Microsoft Office User" w:date="2021-09-14T10:02:00Z">
            <w:rPr>
              <w:del w:id="906" w:author="Microsoft Office User" w:date="2021-09-14T09:59:00Z"/>
              <w:rFonts w:ascii="Bookman Old Style" w:eastAsia="Bookman Old Style" w:hAnsi="Bookman Old Style" w:cs="Bookman Old Style"/>
              <w:sz w:val="28"/>
              <w:szCs w:val="28"/>
            </w:rPr>
          </w:rPrChange>
        </w:rPr>
      </w:pPr>
    </w:p>
    <w:p w14:paraId="22FA4C77" w14:textId="2FE032D3" w:rsidR="008D4DF5" w:rsidRPr="007C0F3E" w:rsidDel="007C0F3E" w:rsidRDefault="003A53FC">
      <w:pPr>
        <w:pStyle w:val="Corpo"/>
        <w:spacing w:line="360" w:lineRule="auto"/>
        <w:jc w:val="both"/>
        <w:rPr>
          <w:del w:id="907" w:author="Microsoft Office User" w:date="2021-09-14T09:59:00Z"/>
          <w:rFonts w:ascii="Bookman Old Style" w:eastAsia="Bookman Old Style" w:hAnsi="Bookman Old Style" w:cs="Bookman Old Style"/>
          <w:b/>
          <w:bCs/>
          <w:sz w:val="32"/>
          <w:szCs w:val="32"/>
          <w:rPrChange w:id="908" w:author="Microsoft Office User" w:date="2021-09-14T10:02:00Z">
            <w:rPr>
              <w:del w:id="909" w:author="Microsoft Office User" w:date="2021-09-14T09:59:00Z"/>
              <w:rFonts w:ascii="Bookman Old Style" w:eastAsia="Bookman Old Style" w:hAnsi="Bookman Old Style" w:cs="Bookman Old Style"/>
              <w:sz w:val="28"/>
              <w:szCs w:val="28"/>
            </w:rPr>
          </w:rPrChange>
        </w:rPr>
      </w:pPr>
      <w:del w:id="910" w:author="Microsoft Office User" w:date="2021-09-14T09:59:00Z">
        <w:r w:rsidRPr="007C0F3E" w:rsidDel="007C0F3E">
          <w:rPr>
            <w:rFonts w:ascii="Bookman Old Style" w:hAnsi="Bookman Old Style"/>
            <w:b/>
            <w:bCs/>
            <w:sz w:val="32"/>
            <w:szCs w:val="32"/>
            <w:rPrChange w:id="911" w:author="Microsoft Office User" w:date="2021-09-14T10:02:00Z">
              <w:rPr>
                <w:rFonts w:ascii="Bookman Old Style" w:hAnsi="Bookman Old Style"/>
                <w:sz w:val="28"/>
                <w:szCs w:val="28"/>
              </w:rPr>
            </w:rPrChange>
          </w:rPr>
          <w:delText xml:space="preserve">[ p.81 </w:delText>
        </w:r>
        <w:r w:rsidRPr="007C0F3E" w:rsidDel="007C0F3E">
          <w:rPr>
            <w:rFonts w:ascii="Segoe UI Symbol" w:hAnsi="Segoe UI Symbol" w:cs="Segoe UI Symbol"/>
            <w:b/>
            <w:bCs/>
            <w:sz w:val="32"/>
            <w:szCs w:val="32"/>
            <w:rPrChange w:id="912"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13" w:author="Microsoft Office User" w:date="2021-09-14T10:02:00Z">
              <w:rPr>
                <w:rFonts w:ascii="Bookman Old Style" w:hAnsi="Bookman Old Style"/>
                <w:sz w:val="28"/>
                <w:szCs w:val="28"/>
              </w:rPr>
            </w:rPrChange>
          </w:rPr>
          <w:delText xml:space="preserve"> ] [ p. 82 </w:delText>
        </w:r>
        <w:r w:rsidRPr="007C0F3E" w:rsidDel="007C0F3E">
          <w:rPr>
            <w:rFonts w:ascii="Segoe UI Symbol" w:hAnsi="Segoe UI Symbol" w:cs="Segoe UI Symbol"/>
            <w:b/>
            <w:bCs/>
            <w:sz w:val="32"/>
            <w:szCs w:val="32"/>
            <w:rPrChange w:id="914"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15" w:author="Microsoft Office User" w:date="2021-09-14T10:02:00Z">
              <w:rPr>
                <w:rFonts w:ascii="Bookman Old Style" w:hAnsi="Bookman Old Style"/>
                <w:sz w:val="28"/>
                <w:szCs w:val="28"/>
              </w:rPr>
            </w:rPrChange>
          </w:rPr>
          <w:delText xml:space="preserve"> ] [ p. 83 </w:delText>
        </w:r>
        <w:r w:rsidRPr="007C0F3E" w:rsidDel="007C0F3E">
          <w:rPr>
            <w:rFonts w:ascii="Segoe UI Symbol" w:hAnsi="Segoe UI Symbol" w:cs="Segoe UI Symbol"/>
            <w:b/>
            <w:bCs/>
            <w:sz w:val="32"/>
            <w:szCs w:val="32"/>
            <w:rPrChange w:id="916"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17" w:author="Microsoft Office User" w:date="2021-09-14T10:02:00Z">
              <w:rPr>
                <w:rFonts w:ascii="Bookman Old Style" w:hAnsi="Bookman Old Style"/>
                <w:sz w:val="28"/>
                <w:szCs w:val="28"/>
              </w:rPr>
            </w:rPrChange>
          </w:rPr>
          <w:delText xml:space="preserve"> ] [ p. 84 </w:delText>
        </w:r>
        <w:r w:rsidRPr="007C0F3E" w:rsidDel="007C0F3E">
          <w:rPr>
            <w:rFonts w:ascii="Segoe UI Symbol" w:hAnsi="Segoe UI Symbol" w:cs="Segoe UI Symbol"/>
            <w:b/>
            <w:bCs/>
            <w:sz w:val="32"/>
            <w:szCs w:val="32"/>
            <w:rPrChange w:id="918"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19" w:author="Microsoft Office User" w:date="2021-09-14T10:02:00Z">
              <w:rPr>
                <w:rFonts w:ascii="Bookman Old Style" w:hAnsi="Bookman Old Style"/>
                <w:sz w:val="28"/>
                <w:szCs w:val="28"/>
              </w:rPr>
            </w:rPrChange>
          </w:rPr>
          <w:delText xml:space="preserve"> ][p. 85 </w:delText>
        </w:r>
        <w:r w:rsidRPr="007C0F3E" w:rsidDel="007C0F3E">
          <w:rPr>
            <w:rFonts w:ascii="Segoe UI Symbol" w:hAnsi="Segoe UI Symbol" w:cs="Segoe UI Symbol"/>
            <w:b/>
            <w:bCs/>
            <w:sz w:val="32"/>
            <w:szCs w:val="32"/>
            <w:rPrChange w:id="920"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21" w:author="Microsoft Office User" w:date="2021-09-14T10:02:00Z">
              <w:rPr>
                <w:rFonts w:ascii="Bookman Old Style" w:hAnsi="Bookman Old Style"/>
                <w:sz w:val="28"/>
                <w:szCs w:val="28"/>
              </w:rPr>
            </w:rPrChange>
          </w:rPr>
          <w:delText xml:space="preserve">][p. 85 </w:delText>
        </w:r>
        <w:r w:rsidRPr="007C0F3E" w:rsidDel="007C0F3E">
          <w:rPr>
            <w:rFonts w:ascii="Segoe UI Symbol" w:hAnsi="Segoe UI Symbol" w:cs="Segoe UI Symbol"/>
            <w:b/>
            <w:bCs/>
            <w:sz w:val="32"/>
            <w:szCs w:val="32"/>
            <w:rPrChange w:id="922"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23" w:author="Microsoft Office User" w:date="2021-09-14T10:02:00Z">
              <w:rPr>
                <w:rFonts w:ascii="Bookman Old Style" w:hAnsi="Bookman Old Style"/>
                <w:sz w:val="28"/>
                <w:szCs w:val="28"/>
              </w:rPr>
            </w:rPrChange>
          </w:rPr>
          <w:delText xml:space="preserve">][p. 85 </w:delText>
        </w:r>
        <w:r w:rsidRPr="007C0F3E" w:rsidDel="007C0F3E">
          <w:rPr>
            <w:rFonts w:ascii="Segoe UI Symbol" w:hAnsi="Segoe UI Symbol" w:cs="Segoe UI Symbol"/>
            <w:b/>
            <w:bCs/>
            <w:sz w:val="32"/>
            <w:szCs w:val="32"/>
            <w:rPrChange w:id="924"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25" w:author="Microsoft Office User" w:date="2021-09-14T10:02:00Z">
              <w:rPr>
                <w:rFonts w:ascii="Bookman Old Style" w:hAnsi="Bookman Old Style"/>
                <w:sz w:val="28"/>
                <w:szCs w:val="28"/>
              </w:rPr>
            </w:rPrChange>
          </w:rPr>
          <w:delText xml:space="preserve">][p. 85 </w:delText>
        </w:r>
        <w:r w:rsidRPr="007C0F3E" w:rsidDel="007C0F3E">
          <w:rPr>
            <w:rFonts w:ascii="Segoe UI Symbol" w:hAnsi="Segoe UI Symbol" w:cs="Segoe UI Symbol"/>
            <w:b/>
            <w:bCs/>
            <w:sz w:val="32"/>
            <w:szCs w:val="32"/>
            <w:rPrChange w:id="926"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27" w:author="Microsoft Office User" w:date="2021-09-14T10:02:00Z">
              <w:rPr>
                <w:rFonts w:ascii="Bookman Old Style" w:hAnsi="Bookman Old Style"/>
                <w:sz w:val="28"/>
                <w:szCs w:val="28"/>
              </w:rPr>
            </w:rPrChange>
          </w:rPr>
          <w:delText xml:space="preserve">][p. 85 </w:delText>
        </w:r>
        <w:r w:rsidRPr="007C0F3E" w:rsidDel="007C0F3E">
          <w:rPr>
            <w:rFonts w:ascii="Segoe UI Symbol" w:hAnsi="Segoe UI Symbol" w:cs="Segoe UI Symbol"/>
            <w:b/>
            <w:bCs/>
            <w:sz w:val="32"/>
            <w:szCs w:val="32"/>
            <w:rPrChange w:id="928" w:author="Microsoft Office User" w:date="2021-09-14T10:02:00Z">
              <w:rPr>
                <w:rFonts w:ascii="Arial Unicode MS" w:hAnsi="Arial Unicode MS"/>
                <w:sz w:val="28"/>
                <w:szCs w:val="28"/>
              </w:rPr>
            </w:rPrChange>
          </w:rPr>
          <w:delText>☛</w:delText>
        </w:r>
        <w:r w:rsidRPr="007C0F3E" w:rsidDel="007C0F3E">
          <w:rPr>
            <w:rFonts w:ascii="Bookman Old Style" w:hAnsi="Bookman Old Style"/>
            <w:b/>
            <w:bCs/>
            <w:sz w:val="32"/>
            <w:szCs w:val="32"/>
            <w:rPrChange w:id="929" w:author="Microsoft Office User" w:date="2021-09-14T10:02:00Z">
              <w:rPr>
                <w:rFonts w:ascii="Bookman Old Style" w:hAnsi="Bookman Old Style"/>
                <w:sz w:val="28"/>
                <w:szCs w:val="28"/>
              </w:rPr>
            </w:rPrChange>
          </w:rPr>
          <w:delText>]</w:delText>
        </w:r>
      </w:del>
    </w:p>
    <w:p w14:paraId="77543543" w14:textId="470A9D9F" w:rsidR="008D4DF5" w:rsidRPr="007C0F3E" w:rsidDel="007C0F3E" w:rsidRDefault="008D4DF5">
      <w:pPr>
        <w:pStyle w:val="Corpo"/>
        <w:spacing w:line="360" w:lineRule="auto"/>
        <w:jc w:val="both"/>
        <w:rPr>
          <w:del w:id="930" w:author="Microsoft Office User" w:date="2021-09-14T09:59:00Z"/>
          <w:rFonts w:ascii="Bookman Old Style" w:eastAsia="Bookman Old Style" w:hAnsi="Bookman Old Style" w:cs="Bookman Old Style"/>
          <w:b/>
          <w:bCs/>
          <w:sz w:val="32"/>
          <w:szCs w:val="32"/>
          <w:rPrChange w:id="931" w:author="Microsoft Office User" w:date="2021-09-14T10:02:00Z">
            <w:rPr>
              <w:del w:id="932" w:author="Microsoft Office User" w:date="2021-09-14T09:59:00Z"/>
              <w:rFonts w:ascii="Bookman Old Style" w:eastAsia="Bookman Old Style" w:hAnsi="Bookman Old Style" w:cs="Bookman Old Style"/>
              <w:sz w:val="28"/>
              <w:szCs w:val="28"/>
            </w:rPr>
          </w:rPrChange>
        </w:rPr>
        <w:pPrChange w:id="933" w:author="Microsoft Office User" w:date="2021-09-14T10:00:00Z">
          <w:pPr>
            <w:pStyle w:val="Corpo"/>
            <w:spacing w:line="360" w:lineRule="auto"/>
            <w:jc w:val="center"/>
          </w:pPr>
        </w:pPrChange>
      </w:pPr>
    </w:p>
    <w:p w14:paraId="748C48D8" w14:textId="250CECCF" w:rsidR="008D4DF5" w:rsidRPr="007C0F3E" w:rsidDel="007C0F3E" w:rsidRDefault="003A53FC">
      <w:pPr>
        <w:pStyle w:val="Corpo"/>
        <w:spacing w:line="360" w:lineRule="auto"/>
        <w:jc w:val="both"/>
        <w:rPr>
          <w:del w:id="934" w:author="Microsoft Office User" w:date="2021-09-14T09:59:00Z"/>
          <w:rFonts w:ascii="Bookman Old Style" w:eastAsia="Bookman Old Style" w:hAnsi="Bookman Old Style" w:cs="Bookman Old Style"/>
          <w:b/>
          <w:bCs/>
          <w:sz w:val="32"/>
          <w:szCs w:val="32"/>
          <w:rPrChange w:id="935" w:author="Microsoft Office User" w:date="2021-09-14T10:02:00Z">
            <w:rPr>
              <w:del w:id="936" w:author="Microsoft Office User" w:date="2021-09-14T09:59:00Z"/>
              <w:rFonts w:ascii="Bookman Old Style" w:eastAsia="Bookman Old Style" w:hAnsi="Bookman Old Style" w:cs="Bookman Old Style"/>
              <w:sz w:val="28"/>
              <w:szCs w:val="28"/>
            </w:rPr>
          </w:rPrChange>
        </w:rPr>
        <w:pPrChange w:id="937" w:author="Microsoft Office User" w:date="2021-09-14T10:00:00Z">
          <w:pPr>
            <w:pStyle w:val="Corpo"/>
            <w:spacing w:line="360" w:lineRule="auto"/>
            <w:jc w:val="center"/>
          </w:pPr>
        </w:pPrChange>
      </w:pPr>
      <w:del w:id="938" w:author="Microsoft Office User" w:date="2021-09-14T09:59:00Z">
        <w:r w:rsidRPr="007C0F3E" w:rsidDel="007C0F3E">
          <w:rPr>
            <w:rFonts w:ascii="Bookman Old Style" w:eastAsia="Bookman Old Style" w:hAnsi="Bookman Old Style" w:cs="Bookman Old Style"/>
            <w:b/>
            <w:bCs/>
            <w:noProof/>
            <w:sz w:val="32"/>
            <w:szCs w:val="32"/>
            <w:rPrChange w:id="939" w:author="Microsoft Office User" w:date="2021-09-14T10:02:00Z">
              <w:rPr>
                <w:rFonts w:ascii="Bookman Old Style" w:eastAsia="Bookman Old Style" w:hAnsi="Bookman Old Style" w:cs="Bookman Old Style"/>
                <w:noProof/>
                <w:sz w:val="28"/>
                <w:szCs w:val="28"/>
              </w:rPr>
            </w:rPrChange>
          </w:rPr>
          <mc:AlternateContent>
            <mc:Choice Requires="wps">
              <w:drawing>
                <wp:anchor distT="152400" distB="152400" distL="152400" distR="152400" simplePos="0" relativeHeight="251659264" behindDoc="0" locked="0" layoutInCell="1" allowOverlap="1" wp14:anchorId="755DB792" wp14:editId="27585AF8">
                  <wp:simplePos x="0" y="0"/>
                  <wp:positionH relativeFrom="margin">
                    <wp:posOffset>1818050</wp:posOffset>
                  </wp:positionH>
                  <wp:positionV relativeFrom="line">
                    <wp:posOffset>311999</wp:posOffset>
                  </wp:positionV>
                  <wp:extent cx="3175000"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14:paraId="70236FC5" w14:textId="77777777" w:rsidR="008D4DF5" w:rsidRDefault="008D4DF5">
                              <w:pPr>
                                <w:pStyle w:val="Corpo"/>
                                <w:spacing w:line="360" w:lineRule="auto"/>
                                <w:jc w:val="both"/>
                                <w:rPr>
                                  <w:rFonts w:ascii="Bookman Old Style" w:eastAsia="Bookman Old Style" w:hAnsi="Bookman Old Style" w:cs="Bookman Old Style"/>
                                  <w:sz w:val="28"/>
                                  <w:szCs w:val="28"/>
                                </w:rPr>
                              </w:pPr>
                            </w:p>
                            <w:p w14:paraId="1A83BA33" w14:textId="77777777" w:rsidR="008D4DF5" w:rsidRDefault="008D4DF5">
                              <w:pPr>
                                <w:pStyle w:val="Corpo"/>
                                <w:spacing w:line="360" w:lineRule="auto"/>
                                <w:jc w:val="both"/>
                              </w:pPr>
                            </w:p>
                          </w:txbxContent>
                        </wps:txbx>
                        <wps:bodyPr wrap="square" lIns="50800" tIns="50800" rIns="50800" bIns="50800" numCol="1" anchor="t">
                          <a:noAutofit/>
                        </wps:bodyPr>
                      </wps:wsp>
                    </a:graphicData>
                  </a:graphic>
                </wp:anchor>
              </w:drawing>
            </mc:Choice>
            <mc:Fallback>
              <w:pict>
                <v:rect w14:anchorId="755DB792" id="officeArt object" o:spid="_x0000_s1026" style="position:absolute;left:0;text-align:left;margin-left:143.15pt;margin-top:24.55pt;width:250pt;height:128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" filled="f" stroked="f" strokeweight="1pt">
                  <v:stroke miterlimit="4"/>
                  <v:textbox inset="4pt,4pt,4pt,4pt">
                    <w:txbxContent>
                      <w:p w14:paraId="70236FC5" w14:textId="77777777" w:rsidR="008D4DF5" w:rsidRDefault="008D4DF5">
                        <w:pPr>
                          <w:pStyle w:val="Corpo"/>
                          <w:spacing w:line="360" w:lineRule="auto"/>
                          <w:jc w:val="both"/>
                          <w:rPr>
                            <w:rFonts w:ascii="Bookman Old Style" w:eastAsia="Bookman Old Style" w:hAnsi="Bookman Old Style" w:cs="Bookman Old Style"/>
                            <w:sz w:val="28"/>
                            <w:szCs w:val="28"/>
                          </w:rPr>
                        </w:pPr>
                      </w:p>
                      <w:p w14:paraId="1A83BA33" w14:textId="77777777" w:rsidR="008D4DF5" w:rsidRDefault="008D4DF5">
                        <w:pPr>
                          <w:pStyle w:val="Corpo"/>
                          <w:spacing w:line="360" w:lineRule="auto"/>
                          <w:jc w:val="both"/>
                        </w:pPr>
                      </w:p>
                    </w:txbxContent>
                  </v:textbox>
                  <w10:wrap type="topAndBottom" anchorx="margin" anchory="line"/>
                </v:rect>
              </w:pict>
            </mc:Fallback>
          </mc:AlternateContent>
        </w:r>
      </w:del>
    </w:p>
    <w:p w14:paraId="44D369E6" w14:textId="7BE5914B" w:rsidR="008D4DF5" w:rsidRPr="007C0F3E" w:rsidDel="007C0F3E" w:rsidRDefault="008D4DF5">
      <w:pPr>
        <w:pStyle w:val="Corpo"/>
        <w:spacing w:line="360" w:lineRule="auto"/>
        <w:jc w:val="both"/>
        <w:rPr>
          <w:del w:id="940" w:author="Microsoft Office User" w:date="2021-09-14T09:59:00Z"/>
          <w:rFonts w:ascii="Bookman Old Style" w:eastAsia="Bookman Old Style" w:hAnsi="Bookman Old Style" w:cs="Bookman Old Style"/>
          <w:b/>
          <w:bCs/>
          <w:sz w:val="32"/>
          <w:szCs w:val="32"/>
          <w:rPrChange w:id="941" w:author="Microsoft Office User" w:date="2021-09-14T10:02:00Z">
            <w:rPr>
              <w:del w:id="942" w:author="Microsoft Office User" w:date="2021-09-14T09:59:00Z"/>
              <w:rFonts w:ascii="Bookman Old Style" w:eastAsia="Bookman Old Style" w:hAnsi="Bookman Old Style" w:cs="Bookman Old Style"/>
              <w:sz w:val="28"/>
              <w:szCs w:val="28"/>
            </w:rPr>
          </w:rPrChange>
        </w:rPr>
        <w:pPrChange w:id="943" w:author="Microsoft Office User" w:date="2021-09-14T10:00:00Z">
          <w:pPr>
            <w:pStyle w:val="Corpo"/>
            <w:spacing w:line="360" w:lineRule="auto"/>
            <w:jc w:val="center"/>
          </w:pPr>
        </w:pPrChange>
      </w:pPr>
    </w:p>
    <w:p w14:paraId="7D9277E4" w14:textId="3103F11E" w:rsidR="008D4DF5" w:rsidRPr="007C0F3E" w:rsidDel="007C0F3E" w:rsidRDefault="008D4DF5">
      <w:pPr>
        <w:pStyle w:val="Corpo"/>
        <w:spacing w:line="360" w:lineRule="auto"/>
        <w:jc w:val="both"/>
        <w:rPr>
          <w:del w:id="944" w:author="Microsoft Office User" w:date="2021-09-14T09:59:00Z"/>
          <w:rFonts w:ascii="Bookman Old Style" w:eastAsia="Bookman Old Style" w:hAnsi="Bookman Old Style" w:cs="Bookman Old Style"/>
          <w:b/>
          <w:bCs/>
          <w:sz w:val="32"/>
          <w:szCs w:val="32"/>
          <w:rPrChange w:id="945" w:author="Microsoft Office User" w:date="2021-09-14T10:02:00Z">
            <w:rPr>
              <w:del w:id="946" w:author="Microsoft Office User" w:date="2021-09-14T09:59:00Z"/>
              <w:rFonts w:ascii="Bookman Old Style" w:eastAsia="Bookman Old Style" w:hAnsi="Bookman Old Style" w:cs="Bookman Old Style"/>
              <w:sz w:val="28"/>
              <w:szCs w:val="28"/>
            </w:rPr>
          </w:rPrChange>
        </w:rPr>
      </w:pPr>
    </w:p>
    <w:p w14:paraId="770E4FC6" w14:textId="7F45E3F0" w:rsidR="008D4DF5" w:rsidRPr="007C0F3E" w:rsidDel="007C0F3E" w:rsidRDefault="008D4DF5">
      <w:pPr>
        <w:pStyle w:val="Corpo"/>
        <w:spacing w:line="360" w:lineRule="auto"/>
        <w:jc w:val="both"/>
        <w:rPr>
          <w:del w:id="947" w:author="Microsoft Office User" w:date="2021-09-14T09:59:00Z"/>
          <w:rFonts w:ascii="Bookman Old Style" w:eastAsia="Bookman Old Style" w:hAnsi="Bookman Old Style" w:cs="Bookman Old Style"/>
          <w:b/>
          <w:bCs/>
          <w:sz w:val="32"/>
          <w:szCs w:val="32"/>
          <w:rPrChange w:id="948" w:author="Microsoft Office User" w:date="2021-09-14T10:02:00Z">
            <w:rPr>
              <w:del w:id="949" w:author="Microsoft Office User" w:date="2021-09-14T09:59:00Z"/>
              <w:rFonts w:ascii="Bookman Old Style" w:eastAsia="Bookman Old Style" w:hAnsi="Bookman Old Style" w:cs="Bookman Old Style"/>
              <w:sz w:val="28"/>
              <w:szCs w:val="28"/>
            </w:rPr>
          </w:rPrChange>
        </w:rPr>
        <w:pPrChange w:id="950" w:author="Microsoft Office User" w:date="2021-09-14T10:00:00Z">
          <w:pPr>
            <w:pStyle w:val="Corpo"/>
            <w:spacing w:line="360" w:lineRule="auto"/>
            <w:jc w:val="center"/>
          </w:pPr>
        </w:pPrChange>
      </w:pPr>
    </w:p>
    <w:p w14:paraId="7B175922" w14:textId="37465870" w:rsidR="008D4DF5" w:rsidRPr="007C0F3E" w:rsidDel="007C0F3E" w:rsidRDefault="008D4DF5">
      <w:pPr>
        <w:pStyle w:val="Corpo"/>
        <w:spacing w:line="360" w:lineRule="auto"/>
        <w:jc w:val="both"/>
        <w:rPr>
          <w:del w:id="951" w:author="Microsoft Office User" w:date="2021-09-14T09:59:00Z"/>
          <w:rFonts w:ascii="Bookman Old Style" w:eastAsia="Bookman Old Style" w:hAnsi="Bookman Old Style" w:cs="Bookman Old Style"/>
          <w:b/>
          <w:bCs/>
          <w:sz w:val="32"/>
          <w:szCs w:val="32"/>
          <w:rPrChange w:id="952" w:author="Microsoft Office User" w:date="2021-09-14T10:02:00Z">
            <w:rPr>
              <w:del w:id="953" w:author="Microsoft Office User" w:date="2021-09-14T09:59:00Z"/>
              <w:rFonts w:ascii="Bookman Old Style" w:eastAsia="Bookman Old Style" w:hAnsi="Bookman Old Style" w:cs="Bookman Old Style"/>
              <w:sz w:val="28"/>
              <w:szCs w:val="28"/>
            </w:rPr>
          </w:rPrChange>
        </w:rPr>
        <w:pPrChange w:id="954" w:author="Microsoft Office User" w:date="2021-09-14T10:00:00Z">
          <w:pPr>
            <w:pStyle w:val="Corpo"/>
            <w:spacing w:line="360" w:lineRule="auto"/>
            <w:jc w:val="center"/>
          </w:pPr>
        </w:pPrChange>
      </w:pPr>
    </w:p>
    <w:p w14:paraId="49C37772" w14:textId="20BB8A0B" w:rsidR="008D4DF5" w:rsidRPr="007C0F3E" w:rsidDel="007C0F3E" w:rsidRDefault="008D4DF5">
      <w:pPr>
        <w:pStyle w:val="Corpo"/>
        <w:spacing w:line="360" w:lineRule="auto"/>
        <w:jc w:val="both"/>
        <w:rPr>
          <w:del w:id="955" w:author="Microsoft Office User" w:date="2021-09-14T09:59:00Z"/>
          <w:rFonts w:ascii="Bookman Old Style" w:eastAsia="Bookman Old Style" w:hAnsi="Bookman Old Style" w:cs="Bookman Old Style"/>
          <w:b/>
          <w:bCs/>
          <w:sz w:val="32"/>
          <w:szCs w:val="32"/>
          <w:rPrChange w:id="956" w:author="Microsoft Office User" w:date="2021-09-14T10:02:00Z">
            <w:rPr>
              <w:del w:id="957" w:author="Microsoft Office User" w:date="2021-09-14T09:59:00Z"/>
              <w:rFonts w:ascii="Bookman Old Style" w:eastAsia="Bookman Old Style" w:hAnsi="Bookman Old Style" w:cs="Bookman Old Style"/>
              <w:sz w:val="28"/>
              <w:szCs w:val="28"/>
            </w:rPr>
          </w:rPrChange>
        </w:rPr>
      </w:pPr>
    </w:p>
    <w:p w14:paraId="6ACA2142" w14:textId="336C8BED" w:rsidR="008D4DF5" w:rsidRPr="007C0F3E" w:rsidDel="007C0F3E" w:rsidRDefault="003A53FC">
      <w:pPr>
        <w:pStyle w:val="Corpo"/>
        <w:spacing w:line="360" w:lineRule="auto"/>
        <w:jc w:val="both"/>
        <w:rPr>
          <w:del w:id="958" w:author="Microsoft Office User" w:date="2021-09-14T09:59:00Z"/>
          <w:rFonts w:ascii="Bookman Old Style" w:eastAsia="Bookman Old Style" w:hAnsi="Bookman Old Style" w:cs="Bookman Old Style"/>
          <w:b/>
          <w:bCs/>
          <w:sz w:val="32"/>
          <w:szCs w:val="32"/>
          <w:rPrChange w:id="959" w:author="Microsoft Office User" w:date="2021-09-14T10:02:00Z">
            <w:rPr>
              <w:del w:id="960" w:author="Microsoft Office User" w:date="2021-09-14T09:59:00Z"/>
              <w:rFonts w:ascii="Bookman Old Style" w:eastAsia="Bookman Old Style" w:hAnsi="Bookman Old Style" w:cs="Bookman Old Style"/>
              <w:sz w:val="28"/>
              <w:szCs w:val="28"/>
            </w:rPr>
          </w:rPrChange>
        </w:rPr>
      </w:pPr>
      <w:del w:id="961" w:author="Microsoft Office User" w:date="2021-09-14T09:59:00Z">
        <w:r w:rsidRPr="007C0F3E" w:rsidDel="007C0F3E">
          <w:rPr>
            <w:rFonts w:ascii="Bookman Old Style" w:hAnsi="Bookman Old Style"/>
            <w:b/>
            <w:bCs/>
            <w:sz w:val="32"/>
            <w:szCs w:val="32"/>
            <w:rPrChange w:id="962" w:author="Microsoft Office User" w:date="2021-09-14T10:02:00Z">
              <w:rPr>
                <w:rFonts w:ascii="Bookman Old Style" w:hAnsi="Bookman Old Style"/>
                <w:sz w:val="28"/>
                <w:szCs w:val="28"/>
              </w:rPr>
            </w:rPrChange>
          </w:rPr>
          <w:delText>SEGNOSEGNO VALIDO PER AGGIUNTE.</w:delText>
        </w:r>
      </w:del>
    </w:p>
    <w:p w14:paraId="676AE0CD" w14:textId="6640CBA0" w:rsidR="008D4DF5" w:rsidRPr="007C0F3E" w:rsidDel="007C0F3E" w:rsidRDefault="008D4DF5">
      <w:pPr>
        <w:pStyle w:val="Corpo"/>
        <w:spacing w:line="360" w:lineRule="auto"/>
        <w:jc w:val="both"/>
        <w:rPr>
          <w:del w:id="963" w:author="Microsoft Office User" w:date="2021-09-14T09:59:00Z"/>
          <w:rFonts w:ascii="Bookman Old Style" w:eastAsia="Bookman Old Style" w:hAnsi="Bookman Old Style" w:cs="Bookman Old Style"/>
          <w:b/>
          <w:bCs/>
          <w:sz w:val="32"/>
          <w:szCs w:val="32"/>
          <w:rPrChange w:id="964" w:author="Microsoft Office User" w:date="2021-09-14T10:02:00Z">
            <w:rPr>
              <w:del w:id="965" w:author="Microsoft Office User" w:date="2021-09-14T09:59:00Z"/>
              <w:rFonts w:ascii="Bookman Old Style" w:eastAsia="Bookman Old Style" w:hAnsi="Bookman Old Style" w:cs="Bookman Old Style"/>
              <w:sz w:val="28"/>
              <w:szCs w:val="28"/>
            </w:rPr>
          </w:rPrChange>
        </w:rPr>
        <w:pPrChange w:id="966" w:author="Microsoft Office User" w:date="2021-09-14T10:00:00Z">
          <w:pPr>
            <w:pStyle w:val="Corpo"/>
            <w:spacing w:line="360" w:lineRule="auto"/>
          </w:pPr>
        </w:pPrChange>
      </w:pPr>
    </w:p>
    <w:p w14:paraId="0A3F142F" w14:textId="0765A892" w:rsidR="008D4DF5" w:rsidRPr="007C0F3E" w:rsidDel="007C0F3E" w:rsidRDefault="003A53FC">
      <w:pPr>
        <w:pStyle w:val="Corpo"/>
        <w:spacing w:line="360" w:lineRule="auto"/>
        <w:jc w:val="both"/>
        <w:rPr>
          <w:del w:id="967" w:author="Microsoft Office User" w:date="2021-09-14T09:59:00Z"/>
          <w:rFonts w:ascii="Bookman Old Style" w:eastAsia="Bookman Old Style" w:hAnsi="Bookman Old Style" w:cs="Bookman Old Style"/>
          <w:b/>
          <w:bCs/>
          <w:sz w:val="32"/>
          <w:szCs w:val="32"/>
          <w:rPrChange w:id="968" w:author="Microsoft Office User" w:date="2021-09-14T10:02:00Z">
            <w:rPr>
              <w:del w:id="969" w:author="Microsoft Office User" w:date="2021-09-14T09:59:00Z"/>
              <w:rFonts w:ascii="Bookman Old Style" w:eastAsia="Bookman Old Style" w:hAnsi="Bookman Old Style" w:cs="Bookman Old Style"/>
              <w:sz w:val="28"/>
              <w:szCs w:val="28"/>
            </w:rPr>
          </w:rPrChange>
        </w:rPr>
        <w:pPrChange w:id="970" w:author="Microsoft Office User" w:date="2021-09-14T10:00:00Z">
          <w:pPr>
            <w:pStyle w:val="Corpo"/>
            <w:spacing w:line="360" w:lineRule="auto"/>
            <w:jc w:val="center"/>
          </w:pPr>
        </w:pPrChange>
      </w:pPr>
      <w:del w:id="971" w:author="Microsoft Office User" w:date="2021-09-14T09:59:00Z">
        <w:r w:rsidRPr="007C0F3E" w:rsidDel="007C0F3E">
          <w:rPr>
            <w:rFonts w:ascii="Bookman Old Style" w:hAnsi="Bookman Old Style"/>
            <w:b/>
            <w:bCs/>
            <w:sz w:val="32"/>
            <w:szCs w:val="32"/>
            <w:rPrChange w:id="972" w:author="Microsoft Office User" w:date="2021-09-14T10:02:00Z">
              <w:rPr>
                <w:rFonts w:ascii="Bookman Old Style" w:hAnsi="Bookman Old Style"/>
                <w:sz w:val="28"/>
                <w:szCs w:val="28"/>
              </w:rPr>
            </w:rPrChange>
          </w:rPr>
          <w:delText xml:space="preserve"> </w:delText>
        </w:r>
      </w:del>
    </w:p>
    <w:p w14:paraId="30F5FE48" w14:textId="6200AD72" w:rsidR="008D4DF5" w:rsidRPr="007C0F3E" w:rsidDel="007C0F3E" w:rsidRDefault="008D4DF5">
      <w:pPr>
        <w:pStyle w:val="Corpo"/>
        <w:spacing w:line="360" w:lineRule="auto"/>
        <w:jc w:val="both"/>
        <w:rPr>
          <w:del w:id="973" w:author="Microsoft Office User" w:date="2021-09-14T09:59:00Z"/>
          <w:rFonts w:ascii="Bookman Old Style" w:eastAsia="Book Antiqua" w:hAnsi="Bookman Old Style" w:cs="Book Antiqua"/>
          <w:b/>
          <w:bCs/>
          <w:sz w:val="32"/>
          <w:szCs w:val="32"/>
          <w:rPrChange w:id="974" w:author="Microsoft Office User" w:date="2021-09-14T10:02:00Z">
            <w:rPr>
              <w:del w:id="975" w:author="Microsoft Office User" w:date="2021-09-14T09:59:00Z"/>
              <w:rFonts w:ascii="Book Antiqua" w:eastAsia="Book Antiqua" w:hAnsi="Book Antiqua" w:cs="Book Antiqua"/>
              <w:sz w:val="40"/>
              <w:szCs w:val="40"/>
            </w:rPr>
          </w:rPrChange>
        </w:rPr>
      </w:pPr>
    </w:p>
    <w:p w14:paraId="6828D444" w14:textId="4F0AE866" w:rsidR="008D4DF5" w:rsidRPr="007C0F3E" w:rsidDel="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del w:id="976" w:author="Microsoft Office User" w:date="2021-09-14T09:59:00Z"/>
          <w:rFonts w:ascii="Bookman Old Style" w:eastAsia="Arial Narrow" w:hAnsi="Bookman Old Style" w:cs="Arial Narrow"/>
          <w:b/>
          <w:bCs/>
          <w:sz w:val="32"/>
          <w:szCs w:val="32"/>
          <w:rPrChange w:id="977" w:author="Microsoft Office User" w:date="2021-09-14T10:02:00Z">
            <w:rPr>
              <w:del w:id="978" w:author="Microsoft Office User" w:date="2021-09-14T09:59:00Z"/>
              <w:rFonts w:ascii="Arial Narrow" w:eastAsia="Arial Narrow" w:hAnsi="Arial Narrow" w:cs="Arial Narrow"/>
              <w:sz w:val="28"/>
              <w:szCs w:val="28"/>
            </w:rPr>
          </w:rPrChange>
        </w:rPr>
        <w:pPrChange w:id="97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
        </w:pPrChange>
      </w:pPr>
    </w:p>
    <w:p w14:paraId="016412D1" w14:textId="54A23801" w:rsidR="008D4DF5" w:rsidRPr="007C0F3E" w:rsidDel="007C0F3E" w:rsidRDefault="003A53FC">
      <w:pPr>
        <w:pStyle w:val="Corpo"/>
        <w:spacing w:line="360" w:lineRule="auto"/>
        <w:jc w:val="both"/>
        <w:rPr>
          <w:del w:id="980" w:author="Microsoft Office User" w:date="2021-09-14T09:59:00Z"/>
          <w:rFonts w:ascii="Bookman Old Style" w:eastAsia="Book Antiqua" w:hAnsi="Bookman Old Style" w:cs="Book Antiqua"/>
          <w:b/>
          <w:bCs/>
          <w:color w:val="941100"/>
          <w:sz w:val="32"/>
          <w:szCs w:val="32"/>
          <w:rPrChange w:id="981" w:author="Microsoft Office User" w:date="2021-09-14T10:02:00Z">
            <w:rPr>
              <w:del w:id="982" w:author="Microsoft Office User" w:date="2021-09-14T09:59:00Z"/>
              <w:rFonts w:ascii="Book Antiqua" w:eastAsia="Book Antiqua" w:hAnsi="Book Antiqua" w:cs="Book Antiqua"/>
              <w:b/>
              <w:bCs/>
              <w:color w:val="941100"/>
              <w:sz w:val="28"/>
              <w:szCs w:val="28"/>
            </w:rPr>
          </w:rPrChange>
        </w:rPr>
        <w:pPrChange w:id="983" w:author="Microsoft Office User" w:date="2021-09-14T10:00:00Z">
          <w:pPr>
            <w:pStyle w:val="Corpo"/>
            <w:spacing w:line="360" w:lineRule="auto"/>
            <w:jc w:val="center"/>
          </w:pPr>
        </w:pPrChange>
      </w:pPr>
      <w:del w:id="984" w:author="Microsoft Office User" w:date="2021-09-14T09:59:00Z">
        <w:r w:rsidRPr="007C0F3E" w:rsidDel="007C0F3E">
          <w:rPr>
            <w:rFonts w:ascii="Segoe UI Symbol" w:hAnsi="Segoe UI Symbol" w:cs="Segoe UI Symbol"/>
            <w:b/>
            <w:bCs/>
            <w:color w:val="941100"/>
            <w:sz w:val="32"/>
            <w:szCs w:val="32"/>
            <w:rPrChange w:id="985" w:author="Microsoft Office User" w:date="2021-09-14T10:02:00Z">
              <w:rPr>
                <w:rFonts w:ascii="Arial Unicode MS" w:hAnsi="Arial Unicode MS"/>
                <w:color w:val="941100"/>
                <w:sz w:val="28"/>
                <w:szCs w:val="28"/>
              </w:rPr>
            </w:rPrChange>
          </w:rPr>
          <w:delText>▣▣▣▣▣▣</w:delText>
        </w:r>
      </w:del>
    </w:p>
    <w:p w14:paraId="773294CB" w14:textId="77777777" w:rsidR="008D4DF5" w:rsidRPr="007C0F3E" w:rsidRDefault="008D4DF5">
      <w:pPr>
        <w:pStyle w:val="Corpo"/>
        <w:spacing w:line="360" w:lineRule="auto"/>
        <w:jc w:val="both"/>
        <w:rPr>
          <w:rFonts w:ascii="Bookman Old Style" w:eastAsia="Book Antiqua" w:hAnsi="Bookman Old Style" w:cs="Book Antiqua"/>
          <w:b/>
          <w:bCs/>
          <w:color w:val="941100"/>
          <w:sz w:val="32"/>
          <w:szCs w:val="32"/>
          <w:rPrChange w:id="986" w:author="Microsoft Office User" w:date="2021-09-14T10:02:00Z">
            <w:rPr>
              <w:rFonts w:ascii="Book Antiqua" w:eastAsia="Book Antiqua" w:hAnsi="Book Antiqua" w:cs="Book Antiqua"/>
              <w:b/>
              <w:bCs/>
              <w:color w:val="941100"/>
              <w:sz w:val="28"/>
              <w:szCs w:val="28"/>
            </w:rPr>
          </w:rPrChange>
        </w:rPr>
        <w:pPrChange w:id="987" w:author="Microsoft Office User" w:date="2021-09-14T10:00:00Z">
          <w:pPr>
            <w:pStyle w:val="Corpo"/>
            <w:spacing w:line="360" w:lineRule="auto"/>
            <w:jc w:val="center"/>
          </w:pPr>
        </w:pPrChange>
      </w:pPr>
    </w:p>
    <w:p w14:paraId="6A832AC7" w14:textId="77777777" w:rsidR="008D4DF5" w:rsidRPr="007C0F3E" w:rsidRDefault="008D4DF5">
      <w:pPr>
        <w:pStyle w:val="Corpo"/>
        <w:spacing w:line="360" w:lineRule="auto"/>
        <w:jc w:val="both"/>
        <w:rPr>
          <w:rFonts w:ascii="Bookman Old Style" w:eastAsia="Book Antiqua" w:hAnsi="Bookman Old Style" w:cs="Book Antiqua"/>
          <w:b/>
          <w:bCs/>
          <w:color w:val="941100"/>
          <w:sz w:val="32"/>
          <w:szCs w:val="32"/>
          <w:rPrChange w:id="988" w:author="Microsoft Office User" w:date="2021-09-14T10:02:00Z">
            <w:rPr>
              <w:rFonts w:ascii="Book Antiqua" w:eastAsia="Book Antiqua" w:hAnsi="Book Antiqua" w:cs="Book Antiqua"/>
              <w:b/>
              <w:bCs/>
              <w:color w:val="941100"/>
              <w:sz w:val="28"/>
              <w:szCs w:val="28"/>
            </w:rPr>
          </w:rPrChange>
        </w:rPr>
        <w:pPrChange w:id="989" w:author="Microsoft Office User" w:date="2021-09-14T10:00:00Z">
          <w:pPr>
            <w:pStyle w:val="Corpo"/>
            <w:spacing w:line="360" w:lineRule="auto"/>
            <w:jc w:val="center"/>
          </w:pPr>
        </w:pPrChange>
      </w:pPr>
    </w:p>
    <w:p w14:paraId="450D0369" w14:textId="77777777" w:rsidR="008D4DF5" w:rsidRPr="007C0F3E" w:rsidRDefault="008D4DF5">
      <w:pPr>
        <w:pStyle w:val="Corpo"/>
        <w:spacing w:line="360" w:lineRule="auto"/>
        <w:jc w:val="both"/>
        <w:rPr>
          <w:rFonts w:ascii="Bookman Old Style" w:eastAsia="Book Antiqua" w:hAnsi="Bookman Old Style" w:cs="Book Antiqua"/>
          <w:b/>
          <w:bCs/>
          <w:color w:val="941100"/>
          <w:sz w:val="32"/>
          <w:szCs w:val="32"/>
          <w:rPrChange w:id="990" w:author="Microsoft Office User" w:date="2021-09-14T10:02:00Z">
            <w:rPr>
              <w:rFonts w:ascii="Book Antiqua" w:eastAsia="Book Antiqua" w:hAnsi="Book Antiqua" w:cs="Book Antiqua"/>
              <w:b/>
              <w:bCs/>
              <w:color w:val="941100"/>
              <w:sz w:val="28"/>
              <w:szCs w:val="28"/>
            </w:rPr>
          </w:rPrChange>
        </w:rPr>
        <w:pPrChange w:id="991" w:author="Microsoft Office User" w:date="2021-09-14T10:00:00Z">
          <w:pPr>
            <w:pStyle w:val="Corpo"/>
            <w:spacing w:line="360" w:lineRule="auto"/>
            <w:jc w:val="center"/>
          </w:pPr>
        </w:pPrChange>
      </w:pPr>
    </w:p>
    <w:p w14:paraId="1F48BB4C"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992" w:author="Microsoft Office User" w:date="2021-09-14T10:02:00Z">
            <w:rPr>
              <w:rFonts w:ascii="Bookman Old Style" w:eastAsia="Bookman Old Style" w:hAnsi="Bookman Old Style" w:cs="Bookman Old Style"/>
              <w:b/>
              <w:bCs/>
              <w:color w:val="FF2C21"/>
              <w:sz w:val="28"/>
              <w:szCs w:val="28"/>
            </w:rPr>
          </w:rPrChange>
        </w:rPr>
        <w:pPrChange w:id="99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44461884"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994" w:author="Microsoft Office User" w:date="2021-09-14T10:02:00Z">
            <w:rPr>
              <w:rFonts w:ascii="Bookman Old Style" w:eastAsia="Bookman Old Style" w:hAnsi="Bookman Old Style" w:cs="Bookman Old Style"/>
              <w:b/>
              <w:bCs/>
              <w:color w:val="FF2C21"/>
              <w:sz w:val="28"/>
              <w:szCs w:val="28"/>
            </w:rPr>
          </w:rPrChange>
        </w:rPr>
        <w:pPrChange w:id="99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50276BD9"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996" w:author="Microsoft Office User" w:date="2021-09-14T10:02:00Z">
            <w:rPr>
              <w:rFonts w:ascii="Bookman Old Style" w:eastAsia="Bookman Old Style" w:hAnsi="Bookman Old Style" w:cs="Bookman Old Style"/>
              <w:b/>
              <w:bCs/>
              <w:color w:val="FF2C21"/>
              <w:sz w:val="28"/>
              <w:szCs w:val="28"/>
            </w:rPr>
          </w:rPrChange>
        </w:rPr>
        <w:pPrChange w:id="99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13615341" w14:textId="77777777" w:rsidR="008D4DF5" w:rsidRPr="007C0F3E" w:rsidRDefault="008D4DF5">
      <w:pPr>
        <w:pStyle w:val="Corpo"/>
        <w:spacing w:line="360" w:lineRule="auto"/>
        <w:jc w:val="both"/>
        <w:rPr>
          <w:rFonts w:ascii="Bookman Old Style" w:eastAsia="Bookman Old Style" w:hAnsi="Bookman Old Style" w:cs="Bookman Old Style"/>
          <w:b/>
          <w:bCs/>
          <w:sz w:val="32"/>
          <w:szCs w:val="32"/>
          <w:rPrChange w:id="998" w:author="Microsoft Office User" w:date="2021-09-14T10:02:00Z">
            <w:rPr>
              <w:rFonts w:ascii="Bookman Old Style" w:eastAsia="Bookman Old Style" w:hAnsi="Bookman Old Style" w:cs="Bookman Old Style"/>
              <w:sz w:val="28"/>
              <w:szCs w:val="28"/>
            </w:rPr>
          </w:rPrChange>
        </w:rPr>
        <w:pPrChange w:id="999" w:author="Microsoft Office User" w:date="2021-09-14T10:00:00Z">
          <w:pPr>
            <w:pStyle w:val="Corpo"/>
            <w:spacing w:line="360" w:lineRule="auto"/>
          </w:pPr>
        </w:pPrChange>
      </w:pPr>
    </w:p>
    <w:p w14:paraId="17C39BEA"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1000" w:author="Microsoft Office User" w:date="2021-09-14T10:02:00Z">
            <w:rPr>
              <w:rFonts w:ascii="Bookman Old Style" w:eastAsia="Bookman Old Style" w:hAnsi="Bookman Old Style" w:cs="Bookman Old Style"/>
              <w:b/>
              <w:bCs/>
              <w:color w:val="FF2C21"/>
              <w:sz w:val="28"/>
              <w:szCs w:val="28"/>
            </w:rPr>
          </w:rPrChange>
        </w:rPr>
        <w:pPrChange w:id="100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4641156E"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1002" w:author="Microsoft Office User" w:date="2021-09-14T10:02:00Z">
            <w:rPr>
              <w:rFonts w:ascii="Bookman Old Style" w:eastAsia="Bookman Old Style" w:hAnsi="Bookman Old Style" w:cs="Bookman Old Style"/>
              <w:b/>
              <w:bCs/>
              <w:color w:val="FF2C21"/>
              <w:sz w:val="28"/>
              <w:szCs w:val="28"/>
            </w:rPr>
          </w:rPrChange>
        </w:rPr>
        <w:pPrChange w:id="100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49E00A5B"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1004" w:author="Microsoft Office User" w:date="2021-09-14T10:02:00Z">
            <w:rPr>
              <w:rFonts w:ascii="Bookman Old Style" w:eastAsia="Bookman Old Style" w:hAnsi="Bookman Old Style" w:cs="Bookman Old Style"/>
              <w:b/>
              <w:bCs/>
              <w:color w:val="FF2C21"/>
              <w:sz w:val="28"/>
              <w:szCs w:val="28"/>
            </w:rPr>
          </w:rPrChange>
        </w:rPr>
        <w:pPrChange w:id="100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32FA2664"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1006" w:author="Microsoft Office User" w:date="2021-09-14T10:02:00Z">
            <w:rPr>
              <w:rFonts w:ascii="Bookman Old Style" w:eastAsia="Bookman Old Style" w:hAnsi="Bookman Old Style" w:cs="Bookman Old Style"/>
              <w:b/>
              <w:bCs/>
              <w:color w:val="FF2C21"/>
              <w:sz w:val="28"/>
              <w:szCs w:val="28"/>
            </w:rPr>
          </w:rPrChange>
        </w:rPr>
        <w:pPrChange w:id="100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419FA24B"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1008" w:author="Microsoft Office User" w:date="2021-09-14T10:02:00Z">
            <w:rPr>
              <w:rFonts w:ascii="Bookman Old Style" w:eastAsia="Bookman Old Style" w:hAnsi="Bookman Old Style" w:cs="Bookman Old Style"/>
              <w:b/>
              <w:bCs/>
              <w:color w:val="FF2C21"/>
              <w:sz w:val="28"/>
              <w:szCs w:val="28"/>
            </w:rPr>
          </w:rPrChange>
        </w:rPr>
        <w:pPrChange w:id="1009"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2421FA87"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1010" w:author="Microsoft Office User" w:date="2021-09-14T10:02:00Z">
            <w:rPr>
              <w:rFonts w:ascii="Bookman Old Style" w:eastAsia="Bookman Old Style" w:hAnsi="Bookman Old Style" w:cs="Bookman Old Style"/>
              <w:b/>
              <w:bCs/>
              <w:color w:val="FF2C21"/>
              <w:sz w:val="28"/>
              <w:szCs w:val="28"/>
            </w:rPr>
          </w:rPrChange>
        </w:rPr>
        <w:pPrChange w:id="1011"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4694DA5E"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1012" w:author="Microsoft Office User" w:date="2021-09-14T10:02:00Z">
            <w:rPr>
              <w:rFonts w:ascii="Bookman Old Style" w:eastAsia="Bookman Old Style" w:hAnsi="Bookman Old Style" w:cs="Bookman Old Style"/>
              <w:b/>
              <w:bCs/>
              <w:color w:val="FF2C21"/>
              <w:sz w:val="28"/>
              <w:szCs w:val="28"/>
            </w:rPr>
          </w:rPrChange>
        </w:rPr>
        <w:pPrChange w:id="1013"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578A335F" w14:textId="77777777" w:rsidR="008D4DF5" w:rsidRPr="007C0F3E" w:rsidRDefault="008D4DF5">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FF2C21"/>
          <w:sz w:val="32"/>
          <w:szCs w:val="32"/>
          <w:rPrChange w:id="1014" w:author="Microsoft Office User" w:date="2021-09-14T10:02:00Z">
            <w:rPr>
              <w:rFonts w:ascii="Bookman Old Style" w:eastAsia="Bookman Old Style" w:hAnsi="Bookman Old Style" w:cs="Bookman Old Style"/>
              <w:b/>
              <w:bCs/>
              <w:color w:val="FF2C21"/>
              <w:sz w:val="28"/>
              <w:szCs w:val="28"/>
            </w:rPr>
          </w:rPrChange>
        </w:rPr>
        <w:pPrChange w:id="1015"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p>
    <w:p w14:paraId="6BE19A93" w14:textId="520EF743"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auto"/>
          <w:sz w:val="32"/>
          <w:szCs w:val="32"/>
          <w:rPrChange w:id="1016" w:author="Microsoft Office User" w:date="2021-09-14T10:02:00Z">
            <w:rPr>
              <w:rFonts w:ascii="Bookman Old Style" w:eastAsia="Bookman Old Style" w:hAnsi="Bookman Old Style" w:cs="Bookman Old Style"/>
              <w:b/>
              <w:bCs/>
              <w:color w:val="FF2C21"/>
              <w:sz w:val="28"/>
              <w:szCs w:val="28"/>
            </w:rPr>
          </w:rPrChange>
        </w:rPr>
        <w:pPrChange w:id="101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r w:rsidRPr="007C0F3E">
        <w:rPr>
          <w:rFonts w:ascii="Bookman Old Style" w:hAnsi="Bookman Old Style"/>
          <w:b/>
          <w:bCs/>
          <w:color w:val="FF2C21"/>
          <w:sz w:val="32"/>
          <w:szCs w:val="32"/>
          <w:rPrChange w:id="1018" w:author="Microsoft Office User" w:date="2021-09-14T10:02:00Z">
            <w:rPr>
              <w:rFonts w:ascii="Bookman Old Style" w:hAnsi="Bookman Old Style"/>
              <w:b/>
              <w:bCs/>
              <w:color w:val="FF2C21"/>
              <w:sz w:val="28"/>
              <w:szCs w:val="28"/>
            </w:rPr>
          </w:rPrChange>
        </w:rPr>
        <w:t xml:space="preserve">ROSSI, </w:t>
      </w:r>
      <w:del w:id="1019" w:author="Microsoft Office User" w:date="2021-09-14T10:02:00Z">
        <w:r w:rsidRPr="007C0F3E" w:rsidDel="007C0F3E">
          <w:rPr>
            <w:rFonts w:ascii="Bookman Old Style" w:hAnsi="Bookman Old Style"/>
            <w:b/>
            <w:bCs/>
            <w:color w:val="FF2C21"/>
            <w:sz w:val="32"/>
            <w:szCs w:val="32"/>
            <w:rPrChange w:id="1020" w:author="Microsoft Office User" w:date="2021-09-14T10:02:00Z">
              <w:rPr>
                <w:rFonts w:ascii="Bookman Old Style" w:hAnsi="Bookman Old Style"/>
                <w:b/>
                <w:bCs/>
                <w:color w:val="FF2C21"/>
                <w:sz w:val="28"/>
                <w:szCs w:val="28"/>
              </w:rPr>
            </w:rPrChange>
          </w:rPr>
          <w:delText>Pietro</w:delText>
        </w:r>
      </w:del>
      <w:ins w:id="1021" w:author="Microsoft Office User" w:date="2021-09-14T10:02:00Z">
        <w:r w:rsidR="007C0F3E" w:rsidRPr="007C0F3E">
          <w:rPr>
            <w:rFonts w:ascii="Bookman Old Style" w:hAnsi="Bookman Old Style"/>
            <w:b/>
            <w:bCs/>
            <w:color w:val="FF2C21"/>
            <w:sz w:val="32"/>
            <w:szCs w:val="32"/>
            <w:rPrChange w:id="1022" w:author="Microsoft Office User" w:date="2021-09-14T10:02:00Z">
              <w:rPr>
                <w:rFonts w:ascii="Bookman Old Style" w:hAnsi="Bookman Old Style"/>
                <w:b/>
                <w:bCs/>
                <w:color w:val="FF2C21"/>
                <w:sz w:val="28"/>
                <w:szCs w:val="28"/>
              </w:rPr>
            </w:rPrChange>
          </w:rPr>
          <w:t>P</w:t>
        </w:r>
        <w:r w:rsidR="007C0F3E">
          <w:rPr>
            <w:rFonts w:ascii="Bookman Old Style" w:hAnsi="Bookman Old Style"/>
            <w:b/>
            <w:bCs/>
            <w:color w:val="FF2C21"/>
            <w:sz w:val="32"/>
            <w:szCs w:val="32"/>
          </w:rPr>
          <w:t>[</w:t>
        </w:r>
        <w:proofErr w:type="spellStart"/>
        <w:r w:rsidR="007C0F3E">
          <w:rPr>
            <w:rFonts w:ascii="Bookman Old Style" w:hAnsi="Bookman Old Style"/>
            <w:b/>
            <w:bCs/>
            <w:color w:val="FF2C21"/>
            <w:sz w:val="32"/>
            <w:szCs w:val="32"/>
          </w:rPr>
          <w:t>ietro</w:t>
        </w:r>
        <w:proofErr w:type="spellEnd"/>
        <w:r w:rsidR="007C0F3E">
          <w:rPr>
            <w:rFonts w:ascii="Bookman Old Style" w:hAnsi="Bookman Old Style"/>
            <w:b/>
            <w:bCs/>
            <w:color w:val="FF2C21"/>
            <w:sz w:val="32"/>
            <w:szCs w:val="32"/>
          </w:rPr>
          <w:t>]</w:t>
        </w:r>
      </w:ins>
      <w:r w:rsidRPr="007C0F3E">
        <w:rPr>
          <w:rFonts w:ascii="Bookman Old Style" w:hAnsi="Bookman Old Style"/>
          <w:b/>
          <w:bCs/>
          <w:color w:val="FF2C21"/>
          <w:sz w:val="32"/>
          <w:szCs w:val="32"/>
          <w:rPrChange w:id="1023" w:author="Microsoft Office User" w:date="2021-09-14T10:02:00Z">
            <w:rPr>
              <w:rFonts w:ascii="Bookman Old Style" w:hAnsi="Bookman Old Style"/>
              <w:b/>
              <w:bCs/>
              <w:color w:val="FF2C21"/>
              <w:sz w:val="28"/>
              <w:szCs w:val="28"/>
            </w:rPr>
          </w:rPrChange>
        </w:rPr>
        <w:t xml:space="preserve">, </w:t>
      </w:r>
      <w:r w:rsidRPr="007C0F3E">
        <w:rPr>
          <w:rFonts w:ascii="Bookman Old Style" w:hAnsi="Bookman Old Style"/>
          <w:b/>
          <w:bCs/>
          <w:i/>
          <w:iCs/>
          <w:color w:val="auto"/>
          <w:sz w:val="32"/>
          <w:szCs w:val="32"/>
          <w:rPrChange w:id="1024" w:author="Microsoft Office User" w:date="2021-09-14T10:02:00Z">
            <w:rPr>
              <w:rFonts w:ascii="Bookman Old Style" w:hAnsi="Bookman Old Style"/>
              <w:b/>
              <w:bCs/>
              <w:i/>
              <w:iCs/>
              <w:color w:val="FF2C21"/>
              <w:sz w:val="28"/>
              <w:szCs w:val="28"/>
            </w:rPr>
          </w:rPrChange>
        </w:rPr>
        <w:t xml:space="preserve">Avventure e disavventure della filosofia. Saggi sul pensiero italiano del Novecento, </w:t>
      </w:r>
      <w:r w:rsidRPr="007C0F3E">
        <w:rPr>
          <w:rFonts w:ascii="Bookman Old Style" w:hAnsi="Bookman Old Style"/>
          <w:b/>
          <w:bCs/>
          <w:color w:val="auto"/>
          <w:sz w:val="32"/>
          <w:szCs w:val="32"/>
          <w:rPrChange w:id="1025" w:author="Microsoft Office User" w:date="2021-09-14T10:02:00Z">
            <w:rPr>
              <w:rFonts w:ascii="Bookman Old Style" w:hAnsi="Bookman Old Style"/>
              <w:b/>
              <w:bCs/>
              <w:color w:val="FF2C21"/>
              <w:sz w:val="28"/>
              <w:szCs w:val="28"/>
            </w:rPr>
          </w:rPrChange>
        </w:rPr>
        <w:t xml:space="preserve">Bologna, Il Mulino, 2009. </w:t>
      </w:r>
    </w:p>
    <w:p w14:paraId="48F3FC27" w14:textId="77777777" w:rsidR="008D4DF5" w:rsidRPr="007C0F3E" w:rsidRDefault="003A53FC">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both"/>
        <w:rPr>
          <w:rFonts w:ascii="Bookman Old Style" w:eastAsia="Bookman Old Style" w:hAnsi="Bookman Old Style" w:cs="Bookman Old Style"/>
          <w:b/>
          <w:bCs/>
          <w:color w:val="auto"/>
          <w:sz w:val="32"/>
          <w:szCs w:val="32"/>
          <w:rPrChange w:id="1026" w:author="Microsoft Office User" w:date="2021-09-14T10:02:00Z">
            <w:rPr>
              <w:rFonts w:ascii="Bookman Old Style" w:eastAsia="Bookman Old Style" w:hAnsi="Bookman Old Style" w:cs="Bookman Old Style"/>
              <w:b/>
              <w:bCs/>
              <w:color w:val="FF2C21"/>
              <w:sz w:val="28"/>
              <w:szCs w:val="28"/>
            </w:rPr>
          </w:rPrChange>
        </w:rPr>
        <w:pPrChange w:id="1027" w:author="Microsoft Office User" w:date="2021-09-14T10:00:00Z">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360" w:lineRule="auto"/>
            <w:jc w:val="center"/>
          </w:pPr>
        </w:pPrChange>
      </w:pPr>
      <w:r w:rsidRPr="007C0F3E">
        <w:rPr>
          <w:rFonts w:ascii="Bookman Old Style" w:hAnsi="Bookman Old Style"/>
          <w:b/>
          <w:bCs/>
          <w:color w:val="auto"/>
          <w:sz w:val="32"/>
          <w:szCs w:val="32"/>
          <w:rPrChange w:id="1028" w:author="Microsoft Office User" w:date="2021-09-14T10:02:00Z">
            <w:rPr>
              <w:rFonts w:ascii="Bookman Old Style" w:hAnsi="Bookman Old Style"/>
              <w:b/>
              <w:bCs/>
              <w:color w:val="FF2C21"/>
              <w:sz w:val="28"/>
              <w:szCs w:val="28"/>
            </w:rPr>
          </w:rPrChange>
        </w:rPr>
        <w:t>Un volume di pp. 378.</w:t>
      </w:r>
    </w:p>
    <w:p w14:paraId="531D3CA8"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029" w:author="Microsoft Office User" w:date="2021-09-14T10:02:00Z">
            <w:rPr>
              <w:rFonts w:ascii="Bookman Old Style" w:eastAsia="Bookman Old Style" w:hAnsi="Bookman Old Style" w:cs="Bookman Old Style"/>
              <w:sz w:val="28"/>
              <w:szCs w:val="28"/>
            </w:rPr>
          </w:rPrChange>
        </w:rPr>
        <w:pPrChange w:id="1030"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23ACE6BA"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031" w:author="Microsoft Office User" w:date="2021-09-14T10:02:00Z">
            <w:rPr>
              <w:rFonts w:ascii="Bookman Old Style" w:eastAsia="Bookman Old Style" w:hAnsi="Bookman Old Style" w:cs="Bookman Old Style"/>
              <w:sz w:val="28"/>
              <w:szCs w:val="28"/>
            </w:rPr>
          </w:rPrChange>
        </w:rPr>
      </w:pPr>
    </w:p>
    <w:p w14:paraId="3B1C446A"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032"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033" w:author="Microsoft Office User" w:date="2021-09-14T10:02:00Z">
            <w:rPr>
              <w:rFonts w:ascii="Bookman Old Style" w:hAnsi="Bookman Old Style"/>
              <w:sz w:val="28"/>
              <w:szCs w:val="28"/>
            </w:rPr>
          </w:rPrChange>
        </w:rPr>
        <w:t xml:space="preserve">[pp. 24-25 </w:t>
      </w:r>
      <w:proofErr w:type="gramStart"/>
      <w:r w:rsidRPr="007C0F3E">
        <w:rPr>
          <w:rFonts w:ascii="Segoe UI Symbol" w:hAnsi="Segoe UI Symbol" w:cs="Segoe UI Symbol"/>
          <w:b/>
          <w:bCs/>
          <w:sz w:val="32"/>
          <w:szCs w:val="32"/>
          <w:rPrChange w:id="1034"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1035" w:author="Microsoft Office User" w:date="2021-09-14T10:02:00Z">
            <w:rPr>
              <w:rFonts w:ascii="Bookman Old Style" w:hAnsi="Bookman Old Style"/>
              <w:sz w:val="28"/>
              <w:szCs w:val="28"/>
            </w:rPr>
          </w:rPrChange>
        </w:rPr>
        <w:t xml:space="preserve"> ]</w:t>
      </w:r>
      <w:proofErr w:type="gramEnd"/>
      <w:r w:rsidRPr="007C0F3E">
        <w:rPr>
          <w:rFonts w:ascii="Bookman Old Style" w:hAnsi="Bookman Old Style"/>
          <w:b/>
          <w:bCs/>
          <w:sz w:val="32"/>
          <w:szCs w:val="32"/>
          <w:rPrChange w:id="1036" w:author="Microsoft Office User" w:date="2021-09-14T10:02:00Z">
            <w:rPr>
              <w:rFonts w:ascii="Bookman Old Style" w:hAnsi="Bookman Old Style"/>
              <w:sz w:val="28"/>
              <w:szCs w:val="28"/>
            </w:rPr>
          </w:rPrChange>
        </w:rPr>
        <w:t xml:space="preserve">: “in una serie di volumi ai quali è arrisa una fortuna assai maggiore della loro </w:t>
      </w:r>
      <w:proofErr w:type="spellStart"/>
      <w:r w:rsidRPr="007C0F3E">
        <w:rPr>
          <w:rFonts w:ascii="Bookman Old Style" w:hAnsi="Bookman Old Style"/>
          <w:b/>
          <w:bCs/>
          <w:sz w:val="32"/>
          <w:szCs w:val="32"/>
          <w:rPrChange w:id="1037" w:author="Microsoft Office User" w:date="2021-09-14T10:02:00Z">
            <w:rPr>
              <w:rFonts w:ascii="Bookman Old Style" w:hAnsi="Bookman Old Style"/>
              <w:sz w:val="28"/>
              <w:szCs w:val="28"/>
            </w:rPr>
          </w:rPrChange>
        </w:rPr>
        <w:t>attendibilit</w:t>
      </w:r>
      <w:proofErr w:type="spellEnd"/>
      <w:r w:rsidRPr="007C0F3E">
        <w:rPr>
          <w:rFonts w:ascii="Bookman Old Style" w:hAnsi="Bookman Old Style"/>
          <w:b/>
          <w:bCs/>
          <w:sz w:val="32"/>
          <w:szCs w:val="32"/>
          <w:lang w:val="fr-FR"/>
          <w:rPrChange w:id="1038" w:author="Microsoft Office User" w:date="2021-09-14T10:02:00Z">
            <w:rPr>
              <w:rFonts w:ascii="Bookman Old Style" w:hAnsi="Bookman Old Style"/>
              <w:sz w:val="28"/>
              <w:szCs w:val="28"/>
              <w:lang w:val="fr-FR"/>
            </w:rPr>
          </w:rPrChange>
        </w:rPr>
        <w:t>à</w:t>
      </w:r>
      <w:r w:rsidRPr="007C0F3E">
        <w:rPr>
          <w:rFonts w:ascii="Bookman Old Style" w:hAnsi="Bookman Old Style"/>
          <w:b/>
          <w:bCs/>
          <w:sz w:val="32"/>
          <w:szCs w:val="32"/>
          <w:rPrChange w:id="1039" w:author="Microsoft Office User" w:date="2021-09-14T10:02:00Z">
            <w:rPr>
              <w:rFonts w:ascii="Bookman Old Style" w:hAnsi="Bookman Old Style"/>
              <w:sz w:val="28"/>
              <w:szCs w:val="28"/>
            </w:rPr>
          </w:rPrChange>
        </w:rPr>
        <w:t xml:space="preserve">, Augusto Del Noce ha cercato – avvalendosi di un procedimento per larga parte analogo a quello della storiografia filosofica </w:t>
      </w:r>
    </w:p>
    <w:p w14:paraId="46795DFD"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040" w:author="Microsoft Office User" w:date="2021-09-14T10:02:00Z">
            <w:rPr>
              <w:rFonts w:ascii="Bookman Old Style" w:eastAsia="Bookman Old Style" w:hAnsi="Bookman Old Style" w:cs="Bookman Old Style"/>
              <w:sz w:val="28"/>
              <w:szCs w:val="28"/>
            </w:rPr>
          </w:rPrChange>
        </w:rPr>
      </w:pPr>
    </w:p>
    <w:p w14:paraId="391797B1"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041" w:author="Microsoft Office User" w:date="2021-09-14T10:02:00Z">
            <w:rPr>
              <w:rFonts w:ascii="Bookman Old Style" w:eastAsia="Bookman Old Style" w:hAnsi="Bookman Old Style" w:cs="Bookman Old Style"/>
              <w:sz w:val="28"/>
              <w:szCs w:val="28"/>
            </w:rPr>
          </w:rPrChange>
        </w:rPr>
      </w:pPr>
      <w:proofErr w:type="spellStart"/>
      <w:proofErr w:type="gramStart"/>
      <w:r w:rsidRPr="007C0F3E">
        <w:rPr>
          <w:rFonts w:ascii="Bookman Old Style" w:hAnsi="Bookman Old Style"/>
          <w:b/>
          <w:bCs/>
          <w:sz w:val="32"/>
          <w:szCs w:val="32"/>
          <w:lang w:val="es-ES_tradnl"/>
          <w:rPrChange w:id="1042" w:author="Microsoft Office User" w:date="2021-09-14T10:02:00Z">
            <w:rPr>
              <w:rFonts w:ascii="Bookman Old Style" w:hAnsi="Bookman Old Style"/>
              <w:sz w:val="28"/>
              <w:szCs w:val="28"/>
              <w:lang w:val="es-ES_tradnl"/>
            </w:rPr>
          </w:rPrChange>
        </w:rPr>
        <w:t>idealistica</w:t>
      </w:r>
      <w:proofErr w:type="spellEnd"/>
      <w:r w:rsidRPr="007C0F3E">
        <w:rPr>
          <w:rFonts w:ascii="Bookman Old Style" w:hAnsi="Bookman Old Style"/>
          <w:b/>
          <w:bCs/>
          <w:sz w:val="32"/>
          <w:szCs w:val="32"/>
          <w:lang w:val="es-ES_tradnl"/>
          <w:rPrChange w:id="1043" w:author="Microsoft Office User" w:date="2021-09-14T10:02:00Z">
            <w:rPr>
              <w:rFonts w:ascii="Bookman Old Style" w:hAnsi="Bookman Old Style"/>
              <w:sz w:val="28"/>
              <w:szCs w:val="28"/>
              <w:lang w:val="es-ES_tradnl"/>
            </w:rPr>
          </w:rPrChange>
        </w:rPr>
        <w:t xml:space="preserve">  </w:t>
      </w:r>
      <w:r w:rsidRPr="007C0F3E">
        <w:rPr>
          <w:rFonts w:ascii="Bookman Old Style" w:hAnsi="Bookman Old Style"/>
          <w:b/>
          <w:bCs/>
          <w:sz w:val="32"/>
          <w:szCs w:val="32"/>
          <w:rPrChange w:id="1044" w:author="Microsoft Office User" w:date="2021-09-14T10:02:00Z">
            <w:rPr>
              <w:rFonts w:ascii="Bookman Old Style" w:hAnsi="Bookman Old Style"/>
              <w:sz w:val="28"/>
              <w:szCs w:val="28"/>
            </w:rPr>
          </w:rPrChange>
        </w:rPr>
        <w:t>–</w:t>
      </w:r>
      <w:proofErr w:type="gramEnd"/>
      <w:r w:rsidRPr="007C0F3E">
        <w:rPr>
          <w:rFonts w:ascii="Bookman Old Style" w:hAnsi="Bookman Old Style"/>
          <w:b/>
          <w:bCs/>
          <w:sz w:val="32"/>
          <w:szCs w:val="32"/>
          <w:rPrChange w:id="1045" w:author="Microsoft Office User" w:date="2021-09-14T10:02:00Z">
            <w:rPr>
              <w:rFonts w:ascii="Bookman Old Style" w:hAnsi="Bookman Old Style"/>
              <w:sz w:val="28"/>
              <w:szCs w:val="28"/>
            </w:rPr>
          </w:rPrChange>
        </w:rPr>
        <w:t xml:space="preserve"> di accreditare la tesi </w:t>
      </w:r>
      <w:proofErr w:type="spellStart"/>
      <w:r w:rsidRPr="007C0F3E">
        <w:rPr>
          <w:rFonts w:ascii="Bookman Old Style" w:hAnsi="Bookman Old Style"/>
          <w:b/>
          <w:bCs/>
          <w:sz w:val="32"/>
          <w:szCs w:val="32"/>
          <w:rPrChange w:id="1046" w:author="Microsoft Office User" w:date="2021-09-14T10:02:00Z">
            <w:rPr>
              <w:rFonts w:ascii="Bookman Old Style" w:hAnsi="Bookman Old Style"/>
              <w:sz w:val="28"/>
              <w:szCs w:val="28"/>
            </w:rPr>
          </w:rPrChange>
        </w:rPr>
        <w:t>dell</w:t>
      </w:r>
      <w:proofErr w:type="spellEnd"/>
      <w:r w:rsidRPr="007C0F3E">
        <w:rPr>
          <w:rFonts w:ascii="Bookman Old Style" w:hAnsi="Bookman Old Style"/>
          <w:b/>
          <w:bCs/>
          <w:sz w:val="32"/>
          <w:szCs w:val="32"/>
          <w:lang w:val="fr-FR"/>
          <w:rPrChange w:id="1047"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048" w:author="Microsoft Office User" w:date="2021-09-14T10:02:00Z">
            <w:rPr>
              <w:rFonts w:ascii="Bookman Old Style" w:hAnsi="Bookman Old Style"/>
              <w:sz w:val="28"/>
              <w:szCs w:val="28"/>
            </w:rPr>
          </w:rPrChange>
        </w:rPr>
        <w:t xml:space="preserve">esistenza, nella filosofia moderna, di una linea di sviluppo che da Cartesio conduce, attraverso, attraverso </w:t>
      </w:r>
      <w:proofErr w:type="spellStart"/>
      <w:r w:rsidRPr="007C0F3E">
        <w:rPr>
          <w:rFonts w:ascii="Bookman Old Style" w:hAnsi="Bookman Old Style"/>
          <w:b/>
          <w:bCs/>
          <w:sz w:val="32"/>
          <w:szCs w:val="32"/>
          <w:rPrChange w:id="1049" w:author="Microsoft Office User" w:date="2021-09-14T10:02:00Z">
            <w:rPr>
              <w:rFonts w:ascii="Bookman Old Style" w:hAnsi="Bookman Old Style"/>
              <w:sz w:val="28"/>
              <w:szCs w:val="28"/>
            </w:rPr>
          </w:rPrChange>
        </w:rPr>
        <w:t>Malebranche</w:t>
      </w:r>
      <w:proofErr w:type="spellEnd"/>
      <w:r w:rsidRPr="007C0F3E">
        <w:rPr>
          <w:rFonts w:ascii="Bookman Old Style" w:hAnsi="Bookman Old Style"/>
          <w:b/>
          <w:bCs/>
          <w:sz w:val="32"/>
          <w:szCs w:val="32"/>
          <w:rPrChange w:id="1050" w:author="Microsoft Office User" w:date="2021-09-14T10:02:00Z">
            <w:rPr>
              <w:rFonts w:ascii="Bookman Old Style" w:hAnsi="Bookman Old Style"/>
              <w:sz w:val="28"/>
              <w:szCs w:val="28"/>
            </w:rPr>
          </w:rPrChange>
        </w:rPr>
        <w:t xml:space="preserve"> e un Vico reinterpretato in chiave cattolica fino a </w:t>
      </w:r>
      <w:proofErr w:type="spellStart"/>
      <w:r w:rsidRPr="007C0F3E">
        <w:rPr>
          <w:rFonts w:ascii="Bookman Old Style" w:hAnsi="Bookman Old Style"/>
          <w:b/>
          <w:bCs/>
          <w:sz w:val="32"/>
          <w:szCs w:val="32"/>
          <w:rPrChange w:id="1051" w:author="Microsoft Office User" w:date="2021-09-14T10:02:00Z">
            <w:rPr>
              <w:rFonts w:ascii="Bookman Old Style" w:hAnsi="Bookman Old Style"/>
              <w:sz w:val="28"/>
              <w:szCs w:val="28"/>
            </w:rPr>
          </w:rPrChange>
        </w:rPr>
        <w:t>Rosmini</w:t>
      </w:r>
      <w:proofErr w:type="spellEnd"/>
      <w:r w:rsidRPr="007C0F3E">
        <w:rPr>
          <w:rFonts w:ascii="Bookman Old Style" w:hAnsi="Bookman Old Style"/>
          <w:b/>
          <w:bCs/>
          <w:sz w:val="32"/>
          <w:szCs w:val="32"/>
          <w:rPrChange w:id="1052" w:author="Microsoft Office User" w:date="2021-09-14T10:02:00Z">
            <w:rPr>
              <w:rFonts w:ascii="Bookman Old Style" w:hAnsi="Bookman Old Style"/>
              <w:sz w:val="28"/>
              <w:szCs w:val="28"/>
            </w:rPr>
          </w:rPrChange>
        </w:rPr>
        <w:t xml:space="preserve">, alternativa alla linea </w:t>
      </w:r>
      <w:r w:rsidRPr="007C0F3E">
        <w:rPr>
          <w:rFonts w:ascii="Bookman Old Style" w:hAnsi="Bookman Old Style"/>
          <w:b/>
          <w:bCs/>
          <w:sz w:val="32"/>
          <w:szCs w:val="32"/>
          <w:lang w:val="fr-FR"/>
          <w:rPrChange w:id="1053"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054" w:author="Microsoft Office User" w:date="2021-09-14T10:02:00Z">
            <w:rPr>
              <w:rFonts w:ascii="Bookman Old Style" w:hAnsi="Bookman Old Style"/>
              <w:sz w:val="28"/>
              <w:szCs w:val="28"/>
            </w:rPr>
          </w:rPrChange>
        </w:rPr>
        <w:t xml:space="preserve">immanentistica» che da Cartesio avrebbe messo capo a Kant e poi a </w:t>
      </w:r>
      <w:proofErr w:type="spellStart"/>
      <w:r w:rsidRPr="007C0F3E">
        <w:rPr>
          <w:rFonts w:ascii="Bookman Old Style" w:hAnsi="Bookman Old Style"/>
          <w:b/>
          <w:bCs/>
          <w:sz w:val="32"/>
          <w:szCs w:val="32"/>
          <w:rPrChange w:id="1055" w:author="Microsoft Office User" w:date="2021-09-14T10:02:00Z">
            <w:rPr>
              <w:rFonts w:ascii="Bookman Old Style" w:hAnsi="Bookman Old Style"/>
              <w:sz w:val="28"/>
              <w:szCs w:val="28"/>
            </w:rPr>
          </w:rPrChange>
        </w:rPr>
        <w:t>Hegel</w:t>
      </w:r>
      <w:proofErr w:type="spellEnd"/>
      <w:r w:rsidRPr="007C0F3E">
        <w:rPr>
          <w:rFonts w:ascii="Bookman Old Style" w:hAnsi="Bookman Old Style"/>
          <w:b/>
          <w:bCs/>
          <w:sz w:val="32"/>
          <w:szCs w:val="32"/>
          <w:rPrChange w:id="1056" w:author="Microsoft Office User" w:date="2021-09-14T10:02:00Z">
            <w:rPr>
              <w:rFonts w:ascii="Bookman Old Style" w:hAnsi="Bookman Old Style"/>
              <w:sz w:val="28"/>
              <w:szCs w:val="28"/>
            </w:rPr>
          </w:rPrChange>
        </w:rPr>
        <w:t xml:space="preserve">. E su questa </w:t>
      </w:r>
      <w:proofErr w:type="gramStart"/>
      <w:r w:rsidRPr="007C0F3E">
        <w:rPr>
          <w:rFonts w:ascii="Bookman Old Style" w:hAnsi="Bookman Old Style"/>
          <w:b/>
          <w:bCs/>
          <w:sz w:val="32"/>
          <w:szCs w:val="32"/>
          <w:rPrChange w:id="1057" w:author="Microsoft Office User" w:date="2021-09-14T10:02:00Z">
            <w:rPr>
              <w:rFonts w:ascii="Bookman Old Style" w:hAnsi="Bookman Old Style"/>
              <w:sz w:val="28"/>
              <w:szCs w:val="28"/>
            </w:rPr>
          </w:rPrChange>
        </w:rPr>
        <w:t>base  si</w:t>
      </w:r>
      <w:proofErr w:type="gramEnd"/>
      <w:r w:rsidRPr="007C0F3E">
        <w:rPr>
          <w:rFonts w:ascii="Bookman Old Style" w:hAnsi="Bookman Old Style"/>
          <w:b/>
          <w:bCs/>
          <w:sz w:val="32"/>
          <w:szCs w:val="32"/>
          <w:rPrChange w:id="1058" w:author="Microsoft Office User" w:date="2021-09-14T10:02:00Z">
            <w:rPr>
              <w:rFonts w:ascii="Bookman Old Style" w:hAnsi="Bookman Old Style"/>
              <w:sz w:val="28"/>
              <w:szCs w:val="28"/>
            </w:rPr>
          </w:rPrChange>
        </w:rPr>
        <w:t xml:space="preserve"> è spinto ad asserire la dipendenza del pensiero del Risorgimento dalla cultura della Restaurazione, specialmente da </w:t>
      </w:r>
      <w:proofErr w:type="spellStart"/>
      <w:r w:rsidRPr="007C0F3E">
        <w:rPr>
          <w:rFonts w:ascii="Bookman Old Style" w:hAnsi="Bookman Old Style"/>
          <w:b/>
          <w:bCs/>
          <w:sz w:val="32"/>
          <w:szCs w:val="32"/>
          <w:rPrChange w:id="1059" w:author="Microsoft Office User" w:date="2021-09-14T10:02:00Z">
            <w:rPr>
              <w:rFonts w:ascii="Bookman Old Style" w:hAnsi="Bookman Old Style"/>
              <w:sz w:val="28"/>
              <w:szCs w:val="28"/>
            </w:rPr>
          </w:rPrChange>
        </w:rPr>
        <w:t>Maistre</w:t>
      </w:r>
      <w:proofErr w:type="spellEnd"/>
      <w:r w:rsidRPr="007C0F3E">
        <w:rPr>
          <w:rFonts w:ascii="Bookman Old Style" w:hAnsi="Bookman Old Style"/>
          <w:b/>
          <w:bCs/>
          <w:sz w:val="32"/>
          <w:szCs w:val="32"/>
          <w:rPrChange w:id="1060" w:author="Microsoft Office User" w:date="2021-09-14T10:02:00Z">
            <w:rPr>
              <w:rFonts w:ascii="Bookman Old Style" w:hAnsi="Bookman Old Style"/>
              <w:sz w:val="28"/>
              <w:szCs w:val="28"/>
            </w:rPr>
          </w:rPrChange>
        </w:rPr>
        <w:t xml:space="preserve">, indicandone la prosecuzione nel programma di riforma religiosa attribuito a Gentile. Se prescindiamo da queste evidenti mistificazioni, non c’è dubbio che sullo sfondo della teoria della conoscenza come </w:t>
      </w:r>
      <w:r w:rsidRPr="007C0F3E">
        <w:rPr>
          <w:rFonts w:ascii="Bookman Old Style" w:hAnsi="Bookman Old Style"/>
          <w:b/>
          <w:bCs/>
          <w:sz w:val="32"/>
          <w:szCs w:val="32"/>
          <w:lang w:val="fr-FR"/>
          <w:rPrChange w:id="1061"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062" w:author="Microsoft Office User" w:date="2021-09-14T10:02:00Z">
            <w:rPr>
              <w:rFonts w:ascii="Bookman Old Style" w:hAnsi="Bookman Old Style"/>
              <w:sz w:val="28"/>
              <w:szCs w:val="28"/>
            </w:rPr>
          </w:rPrChange>
        </w:rPr>
        <w:t xml:space="preserve">illuminazione» stia proprio </w:t>
      </w:r>
      <w:proofErr w:type="spellStart"/>
      <w:r w:rsidRPr="007C0F3E">
        <w:rPr>
          <w:rFonts w:ascii="Bookman Old Style" w:hAnsi="Bookman Old Style"/>
          <w:b/>
          <w:bCs/>
          <w:sz w:val="32"/>
          <w:szCs w:val="32"/>
          <w:rPrChange w:id="1063" w:author="Microsoft Office User" w:date="2021-09-14T10:02:00Z">
            <w:rPr>
              <w:rFonts w:ascii="Bookman Old Style" w:hAnsi="Bookman Old Style"/>
              <w:sz w:val="28"/>
              <w:szCs w:val="28"/>
            </w:rPr>
          </w:rPrChange>
        </w:rPr>
        <w:t>Malebranche</w:t>
      </w:r>
      <w:proofErr w:type="spellEnd"/>
      <w:r w:rsidRPr="007C0F3E">
        <w:rPr>
          <w:rFonts w:ascii="Bookman Old Style" w:hAnsi="Bookman Old Style"/>
          <w:b/>
          <w:bCs/>
          <w:sz w:val="32"/>
          <w:szCs w:val="32"/>
          <w:rPrChange w:id="1064" w:author="Microsoft Office User" w:date="2021-09-14T10:02:00Z">
            <w:rPr>
              <w:rFonts w:ascii="Bookman Old Style" w:hAnsi="Bookman Old Style"/>
              <w:sz w:val="28"/>
              <w:szCs w:val="28"/>
            </w:rPr>
          </w:rPrChange>
        </w:rPr>
        <w:t xml:space="preserve">, e più lontani nel tempo Agostino e </w:t>
      </w:r>
      <w:proofErr w:type="spellStart"/>
      <w:r w:rsidRPr="007C0F3E">
        <w:rPr>
          <w:rFonts w:ascii="Bookman Old Style" w:hAnsi="Bookman Old Style"/>
          <w:b/>
          <w:bCs/>
          <w:sz w:val="32"/>
          <w:szCs w:val="32"/>
          <w:rPrChange w:id="1065" w:author="Microsoft Office User" w:date="2021-09-14T10:02:00Z">
            <w:rPr>
              <w:rFonts w:ascii="Bookman Old Style" w:hAnsi="Bookman Old Style"/>
              <w:sz w:val="28"/>
              <w:szCs w:val="28"/>
            </w:rPr>
          </w:rPrChange>
        </w:rPr>
        <w:t>Bonaventura</w:t>
      </w:r>
      <w:proofErr w:type="spellEnd"/>
      <w:r w:rsidRPr="007C0F3E">
        <w:rPr>
          <w:rFonts w:ascii="Bookman Old Style" w:hAnsi="Bookman Old Style"/>
          <w:b/>
          <w:bCs/>
          <w:sz w:val="32"/>
          <w:szCs w:val="32"/>
          <w:rPrChange w:id="1066" w:author="Microsoft Office User" w:date="2021-09-14T10:02:00Z">
            <w:rPr>
              <w:rFonts w:ascii="Bookman Old Style" w:hAnsi="Bookman Old Style"/>
              <w:sz w:val="28"/>
              <w:szCs w:val="28"/>
            </w:rPr>
          </w:rPrChange>
        </w:rPr>
        <w:t>. Mentre Croce e Gentile si proponevano di formulare un immanentismo più rigoroso di quello che trovavano nelle loro fonti tedesche, il pensiero cattolico guardava al filone anti-illuministico (e antipositivistico) della cultura francese dell'Ottocento, traendone strumenti per la rivendicazione della trascendenza, e quindi di una filosofia consonante con la tradizione cattolica.”</w:t>
      </w:r>
    </w:p>
    <w:p w14:paraId="5923208A"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067" w:author="Microsoft Office User" w:date="2021-09-14T10:02:00Z">
            <w:rPr>
              <w:rFonts w:ascii="Bookman Old Style" w:eastAsia="Bookman Old Style" w:hAnsi="Bookman Old Style" w:cs="Bookman Old Style"/>
              <w:sz w:val="28"/>
              <w:szCs w:val="28"/>
            </w:rPr>
          </w:rPrChange>
        </w:rPr>
      </w:pPr>
    </w:p>
    <w:p w14:paraId="33A433A9"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068" w:author="Microsoft Office User" w:date="2021-09-14T10:02:00Z">
            <w:rPr>
              <w:rFonts w:ascii="Bookman Old Style" w:eastAsia="Bookman Old Style" w:hAnsi="Bookman Old Style" w:cs="Bookman Old Style"/>
              <w:sz w:val="28"/>
              <w:szCs w:val="28"/>
            </w:rPr>
          </w:rPrChange>
        </w:rPr>
      </w:pPr>
    </w:p>
    <w:p w14:paraId="3D5EB8F4"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069" w:author="Microsoft Office User" w:date="2021-09-14T10:02:00Z">
            <w:rPr>
              <w:rFonts w:ascii="Bookman Old Style" w:eastAsia="Bookman Old Style" w:hAnsi="Bookman Old Style" w:cs="Bookman Old Style"/>
              <w:sz w:val="40"/>
              <w:szCs w:val="40"/>
            </w:rPr>
          </w:rPrChange>
        </w:rPr>
        <w:pPrChange w:id="1070"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r w:rsidRPr="007C0F3E">
        <w:rPr>
          <w:rFonts w:ascii="Bookman Old Style" w:hAnsi="Bookman Old Style"/>
          <w:b/>
          <w:bCs/>
          <w:sz w:val="32"/>
          <w:szCs w:val="32"/>
          <w:rPrChange w:id="1071" w:author="Microsoft Office User" w:date="2021-09-14T10:02:00Z">
            <w:rPr>
              <w:rFonts w:ascii="Bookman Old Style" w:hAnsi="Bookman Old Style"/>
              <w:sz w:val="40"/>
              <w:szCs w:val="40"/>
            </w:rPr>
          </w:rPrChange>
        </w:rPr>
        <w:t>******</w:t>
      </w:r>
    </w:p>
    <w:p w14:paraId="75EA4B51"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1072" w:author="Microsoft Office User" w:date="2021-09-14T10:02:00Z">
            <w:rPr>
              <w:rFonts w:ascii="Arial Narrow" w:eastAsia="Arial Narrow" w:hAnsi="Arial Narrow" w:cs="Arial Narrow"/>
              <w:sz w:val="28"/>
              <w:szCs w:val="28"/>
            </w:rPr>
          </w:rPrChange>
        </w:rPr>
        <w:pPrChange w:id="1073"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38586B19"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1074" w:author="Microsoft Office User" w:date="2021-09-14T10:02:00Z">
            <w:rPr>
              <w:rFonts w:ascii="Arial Narrow" w:eastAsia="Arial Narrow" w:hAnsi="Arial Narrow" w:cs="Arial Narrow"/>
              <w:sz w:val="28"/>
              <w:szCs w:val="28"/>
            </w:rPr>
          </w:rPrChange>
        </w:rPr>
        <w:pPrChange w:id="1075"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33115D8C" w14:textId="0388FECE" w:rsidR="008D4DF5" w:rsidRPr="007C0F3E" w:rsidDel="0052647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del w:id="1076" w:author="Microsoft Office User" w:date="2021-09-12T14:19:00Z"/>
          <w:rFonts w:ascii="Bookman Old Style" w:eastAsia="Bookman Old Style" w:hAnsi="Bookman Old Style" w:cs="Bookman Old Style"/>
          <w:b/>
          <w:bCs/>
          <w:sz w:val="32"/>
          <w:szCs w:val="32"/>
          <w:rPrChange w:id="1077" w:author="Microsoft Office User" w:date="2021-09-14T10:02:00Z">
            <w:rPr>
              <w:del w:id="1078" w:author="Microsoft Office User" w:date="2021-09-12T14:19:00Z"/>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079" w:author="Microsoft Office User" w:date="2021-09-14T10:02:00Z">
            <w:rPr>
              <w:rFonts w:ascii="Bookman Old Style" w:hAnsi="Bookman Old Style"/>
              <w:sz w:val="28"/>
              <w:szCs w:val="28"/>
            </w:rPr>
          </w:rPrChange>
        </w:rPr>
        <w:t xml:space="preserve">[pp. 311-312 </w:t>
      </w:r>
      <w:proofErr w:type="gramStart"/>
      <w:r w:rsidRPr="007C0F3E">
        <w:rPr>
          <w:rFonts w:ascii="Segoe UI Symbol" w:hAnsi="Segoe UI Symbol" w:cs="Segoe UI Symbol"/>
          <w:b/>
          <w:bCs/>
          <w:sz w:val="32"/>
          <w:szCs w:val="32"/>
          <w:rPrChange w:id="1080"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1081" w:author="Microsoft Office User" w:date="2021-09-14T10:02:00Z">
            <w:rPr>
              <w:rFonts w:ascii="Bookman Old Style" w:hAnsi="Bookman Old Style"/>
              <w:sz w:val="28"/>
              <w:szCs w:val="28"/>
            </w:rPr>
          </w:rPrChange>
        </w:rPr>
        <w:t xml:space="preserve"> ]</w:t>
      </w:r>
      <w:proofErr w:type="gramEnd"/>
      <w:r w:rsidRPr="007C0F3E">
        <w:rPr>
          <w:rFonts w:ascii="Bookman Old Style" w:hAnsi="Bookman Old Style"/>
          <w:b/>
          <w:bCs/>
          <w:sz w:val="32"/>
          <w:szCs w:val="32"/>
          <w:rPrChange w:id="1082" w:author="Microsoft Office User" w:date="2021-09-14T10:02:00Z">
            <w:rPr>
              <w:rFonts w:ascii="Bookman Old Style" w:hAnsi="Bookman Old Style"/>
              <w:sz w:val="28"/>
              <w:szCs w:val="28"/>
            </w:rPr>
          </w:rPrChange>
        </w:rPr>
        <w:t>: “Dopo il 1945 c</w:t>
      </w:r>
      <w:r w:rsidRPr="007C0F3E">
        <w:rPr>
          <w:rFonts w:ascii="Bookman Old Style" w:hAnsi="Bookman Old Style"/>
          <w:b/>
          <w:bCs/>
          <w:sz w:val="32"/>
          <w:szCs w:val="32"/>
          <w:lang w:val="fr-FR"/>
          <w:rPrChange w:id="1083"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084" w:author="Microsoft Office User" w:date="2021-09-14T10:02:00Z">
            <w:rPr>
              <w:rFonts w:ascii="Bookman Old Style" w:hAnsi="Bookman Old Style"/>
              <w:sz w:val="28"/>
              <w:szCs w:val="28"/>
            </w:rPr>
          </w:rPrChange>
        </w:rPr>
        <w:t xml:space="preserve">erano stati, soprattutto a Torino, tentativi di coniugare cattolicesimo e marxismo, anche da parte di chi poi sarebbe diventato aspro avversario di </w:t>
      </w:r>
      <w:proofErr w:type="spellStart"/>
      <w:r w:rsidRPr="007C0F3E">
        <w:rPr>
          <w:rFonts w:ascii="Bookman Old Style" w:hAnsi="Bookman Old Style"/>
          <w:b/>
          <w:bCs/>
          <w:sz w:val="32"/>
          <w:szCs w:val="32"/>
          <w:rPrChange w:id="1085" w:author="Microsoft Office User" w:date="2021-09-14T10:02:00Z">
            <w:rPr>
              <w:rFonts w:ascii="Bookman Old Style" w:hAnsi="Bookman Old Style"/>
              <w:sz w:val="28"/>
              <w:szCs w:val="28"/>
            </w:rPr>
          </w:rPrChange>
        </w:rPr>
        <w:t>quest</w:t>
      </w:r>
      <w:proofErr w:type="spellEnd"/>
      <w:r w:rsidRPr="007C0F3E">
        <w:rPr>
          <w:rFonts w:ascii="Bookman Old Style" w:hAnsi="Bookman Old Style"/>
          <w:b/>
          <w:bCs/>
          <w:sz w:val="32"/>
          <w:szCs w:val="32"/>
          <w:lang w:val="fr-FR"/>
          <w:rPrChange w:id="1086"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087" w:author="Microsoft Office User" w:date="2021-09-14T10:02:00Z">
            <w:rPr>
              <w:rFonts w:ascii="Bookman Old Style" w:hAnsi="Bookman Old Style"/>
              <w:sz w:val="28"/>
              <w:szCs w:val="28"/>
            </w:rPr>
          </w:rPrChange>
        </w:rPr>
        <w:t xml:space="preserve">ultimo: così, per esempio, </w:t>
      </w:r>
      <w:r w:rsidRPr="007C0F3E">
        <w:rPr>
          <w:rFonts w:ascii="Bookman Old Style" w:hAnsi="Bookman Old Style"/>
          <w:b/>
          <w:bCs/>
          <w:color w:val="0096FE"/>
          <w:sz w:val="32"/>
          <w:szCs w:val="32"/>
          <w:rPrChange w:id="1088" w:author="Microsoft Office User" w:date="2021-09-14T10:02:00Z">
            <w:rPr>
              <w:rFonts w:ascii="Bookman Old Style" w:hAnsi="Bookman Old Style"/>
              <w:b/>
              <w:bCs/>
              <w:color w:val="0096FE"/>
              <w:sz w:val="28"/>
              <w:szCs w:val="28"/>
            </w:rPr>
          </w:rPrChange>
        </w:rPr>
        <w:t>Augusto Del Noce</w:t>
      </w:r>
      <w:r w:rsidRPr="007C0F3E">
        <w:rPr>
          <w:rFonts w:ascii="Bookman Old Style" w:hAnsi="Bookman Old Style"/>
          <w:b/>
          <w:bCs/>
          <w:sz w:val="32"/>
          <w:szCs w:val="32"/>
          <w:rPrChange w:id="1089" w:author="Microsoft Office User" w:date="2021-09-14T10:02:00Z">
            <w:rPr>
              <w:rFonts w:ascii="Bookman Old Style" w:hAnsi="Bookman Old Style"/>
              <w:sz w:val="28"/>
              <w:szCs w:val="28"/>
            </w:rPr>
          </w:rPrChange>
        </w:rPr>
        <w:t xml:space="preserve"> guardò con interesse alla filosofia di </w:t>
      </w:r>
      <w:proofErr w:type="spellStart"/>
      <w:r w:rsidRPr="007C0F3E">
        <w:rPr>
          <w:rFonts w:ascii="Bookman Old Style" w:hAnsi="Bookman Old Style"/>
          <w:b/>
          <w:bCs/>
          <w:sz w:val="32"/>
          <w:szCs w:val="32"/>
          <w:rPrChange w:id="1090" w:author="Microsoft Office User" w:date="2021-09-14T10:02:00Z">
            <w:rPr>
              <w:rFonts w:ascii="Bookman Old Style" w:hAnsi="Bookman Old Style"/>
              <w:sz w:val="28"/>
              <w:szCs w:val="28"/>
            </w:rPr>
          </w:rPrChange>
        </w:rPr>
        <w:t>Marx</w:t>
      </w:r>
      <w:proofErr w:type="spellEnd"/>
      <w:r w:rsidRPr="007C0F3E">
        <w:rPr>
          <w:rFonts w:ascii="Bookman Old Style" w:hAnsi="Bookman Old Style"/>
          <w:b/>
          <w:bCs/>
          <w:sz w:val="32"/>
          <w:szCs w:val="32"/>
          <w:rPrChange w:id="1091" w:author="Microsoft Office User" w:date="2021-09-14T10:02:00Z">
            <w:rPr>
              <w:rFonts w:ascii="Bookman Old Style" w:hAnsi="Bookman Old Style"/>
              <w:sz w:val="28"/>
              <w:szCs w:val="28"/>
            </w:rPr>
          </w:rPrChange>
        </w:rPr>
        <w:t xml:space="preserve">, e lo stesso Felice Balbo. Ma questi tentativi rimasero episodi isolati, e la fine della </w:t>
      </w:r>
      <w:proofErr w:type="spellStart"/>
      <w:r w:rsidRPr="007C0F3E">
        <w:rPr>
          <w:rFonts w:ascii="Bookman Old Style" w:hAnsi="Bookman Old Style"/>
          <w:b/>
          <w:bCs/>
          <w:sz w:val="32"/>
          <w:szCs w:val="32"/>
          <w:rPrChange w:id="1092" w:author="Microsoft Office User" w:date="2021-09-14T10:02:00Z">
            <w:rPr>
              <w:rFonts w:ascii="Bookman Old Style" w:hAnsi="Bookman Old Style"/>
              <w:sz w:val="28"/>
              <w:szCs w:val="28"/>
            </w:rPr>
          </w:rPrChange>
        </w:rPr>
        <w:t>solidariet</w:t>
      </w:r>
      <w:proofErr w:type="spellEnd"/>
      <w:r w:rsidRPr="007C0F3E">
        <w:rPr>
          <w:rFonts w:ascii="Bookman Old Style" w:hAnsi="Bookman Old Style"/>
          <w:b/>
          <w:bCs/>
          <w:sz w:val="32"/>
          <w:szCs w:val="32"/>
          <w:lang w:val="fr-FR"/>
          <w:rPrChange w:id="1093"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1094" w:author="Microsoft Office User" w:date="2021-09-14T10:02:00Z">
            <w:rPr>
              <w:rFonts w:ascii="Bookman Old Style" w:hAnsi="Bookman Old Style"/>
              <w:sz w:val="28"/>
              <w:szCs w:val="28"/>
            </w:rPr>
          </w:rPrChange>
        </w:rPr>
        <w:t xml:space="preserve">tra i partiti del </w:t>
      </w:r>
      <w:proofErr w:type="spellStart"/>
      <w:r w:rsidRPr="007C0F3E">
        <w:rPr>
          <w:rFonts w:ascii="Bookman Old Style" w:hAnsi="Bookman Old Style"/>
          <w:b/>
          <w:bCs/>
          <w:sz w:val="32"/>
          <w:szCs w:val="32"/>
          <w:rPrChange w:id="1095" w:author="Microsoft Office User" w:date="2021-09-14T10:02:00Z">
            <w:rPr>
              <w:rFonts w:ascii="Bookman Old Style" w:hAnsi="Bookman Old Style"/>
              <w:sz w:val="28"/>
              <w:szCs w:val="28"/>
            </w:rPr>
          </w:rPrChange>
        </w:rPr>
        <w:t>Cln</w:t>
      </w:r>
      <w:proofErr w:type="spellEnd"/>
      <w:r w:rsidRPr="007C0F3E">
        <w:rPr>
          <w:rFonts w:ascii="Bookman Old Style" w:hAnsi="Bookman Old Style"/>
          <w:b/>
          <w:bCs/>
          <w:sz w:val="32"/>
          <w:szCs w:val="32"/>
          <w:rPrChange w:id="1096" w:author="Microsoft Office User" w:date="2021-09-14T10:02:00Z">
            <w:rPr>
              <w:rFonts w:ascii="Bookman Old Style" w:hAnsi="Bookman Old Style"/>
              <w:sz w:val="28"/>
              <w:szCs w:val="28"/>
            </w:rPr>
          </w:rPrChange>
        </w:rPr>
        <w:t xml:space="preserve"> ne segnò l</w:t>
      </w:r>
      <w:r w:rsidRPr="007C0F3E">
        <w:rPr>
          <w:rFonts w:ascii="Bookman Old Style" w:hAnsi="Bookman Old Style"/>
          <w:b/>
          <w:bCs/>
          <w:sz w:val="32"/>
          <w:szCs w:val="32"/>
          <w:lang w:val="fr-FR"/>
          <w:rPrChange w:id="1097"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098" w:author="Microsoft Office User" w:date="2021-09-14T10:02:00Z">
            <w:rPr>
              <w:rFonts w:ascii="Bookman Old Style" w:hAnsi="Bookman Old Style"/>
              <w:sz w:val="28"/>
              <w:szCs w:val="28"/>
            </w:rPr>
          </w:rPrChange>
        </w:rPr>
        <w:t xml:space="preserve">irrimediabile tramonto. Anche il </w:t>
      </w:r>
      <w:r w:rsidRPr="007C0F3E">
        <w:rPr>
          <w:rFonts w:ascii="Bookman Old Style" w:hAnsi="Bookman Old Style"/>
          <w:b/>
          <w:bCs/>
          <w:sz w:val="32"/>
          <w:szCs w:val="32"/>
          <w:lang w:val="fr-FR"/>
          <w:rPrChange w:id="1099"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00" w:author="Microsoft Office User" w:date="2021-09-14T10:02:00Z">
            <w:rPr>
              <w:rFonts w:ascii="Bookman Old Style" w:hAnsi="Bookman Old Style"/>
              <w:sz w:val="28"/>
              <w:szCs w:val="28"/>
            </w:rPr>
          </w:rPrChange>
        </w:rPr>
        <w:t xml:space="preserve">cattocomunismo» del gruppo costituitosi intorno a Franco Rodano, se ebbe qualche influenza sulla politica comunista (giungendo sino a Berlinguer), non fece presa sul pensiero cattolico. E nelle rare occasioni i cui filosofi cattolici divennero protagonisti del </w:t>
      </w:r>
    </w:p>
    <w:p w14:paraId="3C3E97EE" w14:textId="39A3DFF4" w:rsidR="008D4DF5" w:rsidRPr="007C0F3E" w:rsidDel="0052647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del w:id="1101" w:author="Microsoft Office User" w:date="2021-09-12T14:19:00Z"/>
          <w:rFonts w:ascii="Bookman Old Style" w:eastAsia="Bookman Old Style" w:hAnsi="Bookman Old Style" w:cs="Bookman Old Style"/>
          <w:b/>
          <w:bCs/>
          <w:sz w:val="32"/>
          <w:szCs w:val="32"/>
          <w:rPrChange w:id="1102" w:author="Microsoft Office User" w:date="2021-09-14T10:02:00Z">
            <w:rPr>
              <w:del w:id="1103" w:author="Microsoft Office User" w:date="2021-09-12T14:19:00Z"/>
              <w:rFonts w:ascii="Bookman Old Style" w:eastAsia="Bookman Old Style" w:hAnsi="Bookman Old Style" w:cs="Bookman Old Style"/>
              <w:sz w:val="28"/>
              <w:szCs w:val="28"/>
            </w:rPr>
          </w:rPrChange>
        </w:rPr>
      </w:pPr>
    </w:p>
    <w:p w14:paraId="485757A8"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104"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105" w:author="Microsoft Office User" w:date="2021-09-14T10:02:00Z">
            <w:rPr>
              <w:rFonts w:ascii="Bookman Old Style" w:hAnsi="Bookman Old Style"/>
              <w:sz w:val="28"/>
              <w:szCs w:val="28"/>
            </w:rPr>
          </w:rPrChange>
        </w:rPr>
        <w:t>dibattito politico, il loro impegno fu rivolto soprattutto a impedire mutamenti legislativi che sottraessero il diritto di famiglia e i processi procreativi al controllo della Chiesa: così Sergio Cotta, cresciuto alla scuola di Gioele Solari e per qualche anno assistente di Bobbio, ebbe un ruolo importante nella battaglia cattolica contro l</w:t>
      </w:r>
      <w:r w:rsidRPr="007C0F3E">
        <w:rPr>
          <w:rFonts w:ascii="Bookman Old Style" w:hAnsi="Bookman Old Style"/>
          <w:b/>
          <w:bCs/>
          <w:sz w:val="32"/>
          <w:szCs w:val="32"/>
          <w:lang w:val="fr-FR"/>
          <w:rPrChange w:id="1106"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07" w:author="Microsoft Office User" w:date="2021-09-14T10:02:00Z">
            <w:rPr>
              <w:rFonts w:ascii="Bookman Old Style" w:hAnsi="Bookman Old Style"/>
              <w:sz w:val="28"/>
              <w:szCs w:val="28"/>
            </w:rPr>
          </w:rPrChange>
        </w:rPr>
        <w:t xml:space="preserve">introduzione del divorzio e poi in quella contro il riconoscimento della </w:t>
      </w:r>
      <w:proofErr w:type="spellStart"/>
      <w:r w:rsidRPr="007C0F3E">
        <w:rPr>
          <w:rFonts w:ascii="Bookman Old Style" w:hAnsi="Bookman Old Style"/>
          <w:b/>
          <w:bCs/>
          <w:sz w:val="32"/>
          <w:szCs w:val="32"/>
          <w:rPrChange w:id="1108" w:author="Microsoft Office User" w:date="2021-09-14T10:02:00Z">
            <w:rPr>
              <w:rFonts w:ascii="Bookman Old Style" w:hAnsi="Bookman Old Style"/>
              <w:sz w:val="28"/>
              <w:szCs w:val="28"/>
            </w:rPr>
          </w:rPrChange>
        </w:rPr>
        <w:t>liceit</w:t>
      </w:r>
      <w:proofErr w:type="spellEnd"/>
      <w:r w:rsidRPr="007C0F3E">
        <w:rPr>
          <w:rFonts w:ascii="Bookman Old Style" w:hAnsi="Bookman Old Style"/>
          <w:b/>
          <w:bCs/>
          <w:sz w:val="32"/>
          <w:szCs w:val="32"/>
          <w:lang w:val="fr-FR"/>
          <w:rPrChange w:id="1109" w:author="Microsoft Office User" w:date="2021-09-14T10:02:00Z">
            <w:rPr>
              <w:rFonts w:ascii="Bookman Old Style" w:hAnsi="Bookman Old Style"/>
              <w:sz w:val="28"/>
              <w:szCs w:val="28"/>
              <w:lang w:val="fr-FR"/>
            </w:rPr>
          </w:rPrChange>
        </w:rPr>
        <w:t xml:space="preserve">à </w:t>
      </w:r>
      <w:proofErr w:type="spellStart"/>
      <w:r w:rsidRPr="007C0F3E">
        <w:rPr>
          <w:rFonts w:ascii="Bookman Old Style" w:hAnsi="Bookman Old Style"/>
          <w:b/>
          <w:bCs/>
          <w:sz w:val="32"/>
          <w:szCs w:val="32"/>
          <w:rPrChange w:id="1110" w:author="Microsoft Office User" w:date="2021-09-14T10:02:00Z">
            <w:rPr>
              <w:rFonts w:ascii="Bookman Old Style" w:hAnsi="Bookman Old Style"/>
              <w:sz w:val="28"/>
              <w:szCs w:val="28"/>
            </w:rPr>
          </w:rPrChange>
        </w:rPr>
        <w:t>dell</w:t>
      </w:r>
      <w:proofErr w:type="spellEnd"/>
      <w:r w:rsidRPr="007C0F3E">
        <w:rPr>
          <w:rFonts w:ascii="Bookman Old Style" w:hAnsi="Bookman Old Style"/>
          <w:b/>
          <w:bCs/>
          <w:sz w:val="32"/>
          <w:szCs w:val="32"/>
          <w:lang w:val="fr-FR"/>
          <w:rPrChange w:id="1111"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12" w:author="Microsoft Office User" w:date="2021-09-14T10:02:00Z">
            <w:rPr>
              <w:rFonts w:ascii="Bookman Old Style" w:hAnsi="Bookman Old Style"/>
              <w:sz w:val="28"/>
              <w:szCs w:val="28"/>
            </w:rPr>
          </w:rPrChange>
        </w:rPr>
        <w:t xml:space="preserve">aborto. E Del Noce, divenuto tardivamente un </w:t>
      </w:r>
      <w:r w:rsidRPr="007C0F3E">
        <w:rPr>
          <w:rFonts w:ascii="Bookman Old Style" w:hAnsi="Bookman Old Style"/>
          <w:b/>
          <w:bCs/>
          <w:i/>
          <w:iCs/>
          <w:sz w:val="32"/>
          <w:szCs w:val="32"/>
          <w:rPrChange w:id="1113" w:author="Microsoft Office User" w:date="2021-09-14T10:02:00Z">
            <w:rPr>
              <w:rFonts w:ascii="Bookman Old Style" w:hAnsi="Bookman Old Style"/>
              <w:i/>
              <w:iCs/>
              <w:sz w:val="28"/>
              <w:szCs w:val="28"/>
            </w:rPr>
          </w:rPrChange>
        </w:rPr>
        <w:t xml:space="preserve">maître a </w:t>
      </w:r>
      <w:proofErr w:type="spellStart"/>
      <w:proofErr w:type="gramStart"/>
      <w:r w:rsidRPr="007C0F3E">
        <w:rPr>
          <w:rFonts w:ascii="Bookman Old Style" w:hAnsi="Bookman Old Style"/>
          <w:b/>
          <w:bCs/>
          <w:i/>
          <w:iCs/>
          <w:sz w:val="32"/>
          <w:szCs w:val="32"/>
          <w:rPrChange w:id="1114" w:author="Microsoft Office User" w:date="2021-09-14T10:02:00Z">
            <w:rPr>
              <w:rFonts w:ascii="Bookman Old Style" w:hAnsi="Bookman Old Style"/>
              <w:i/>
              <w:iCs/>
              <w:sz w:val="28"/>
              <w:szCs w:val="28"/>
            </w:rPr>
          </w:rPrChange>
        </w:rPr>
        <w:t>penser</w:t>
      </w:r>
      <w:proofErr w:type="spellEnd"/>
      <w:r w:rsidRPr="007C0F3E">
        <w:rPr>
          <w:rFonts w:ascii="Bookman Old Style" w:hAnsi="Bookman Old Style"/>
          <w:b/>
          <w:bCs/>
          <w:sz w:val="32"/>
          <w:szCs w:val="32"/>
          <w:rPrChange w:id="1115" w:author="Microsoft Office User" w:date="2021-09-14T10:02:00Z">
            <w:rPr>
              <w:rFonts w:ascii="Bookman Old Style" w:hAnsi="Bookman Old Style"/>
              <w:sz w:val="28"/>
              <w:szCs w:val="28"/>
            </w:rPr>
          </w:rPrChange>
        </w:rPr>
        <w:t xml:space="preserve">  del</w:t>
      </w:r>
      <w:proofErr w:type="gramEnd"/>
      <w:r w:rsidRPr="007C0F3E">
        <w:rPr>
          <w:rFonts w:ascii="Bookman Old Style" w:hAnsi="Bookman Old Style"/>
          <w:b/>
          <w:bCs/>
          <w:sz w:val="32"/>
          <w:szCs w:val="32"/>
          <w:rPrChange w:id="1116" w:author="Microsoft Office User" w:date="2021-09-14T10:02:00Z">
            <w:rPr>
              <w:rFonts w:ascii="Bookman Old Style" w:hAnsi="Bookman Old Style"/>
              <w:sz w:val="28"/>
              <w:szCs w:val="28"/>
            </w:rPr>
          </w:rPrChange>
        </w:rPr>
        <w:t xml:space="preserve"> pensiero conservatore, s</w:t>
      </w:r>
      <w:r w:rsidRPr="007C0F3E">
        <w:rPr>
          <w:rFonts w:ascii="Bookman Old Style" w:hAnsi="Bookman Old Style"/>
          <w:b/>
          <w:bCs/>
          <w:sz w:val="32"/>
          <w:szCs w:val="32"/>
          <w:lang w:val="fr-FR"/>
          <w:rPrChange w:id="1117"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18" w:author="Microsoft Office User" w:date="2021-09-14T10:02:00Z">
            <w:rPr>
              <w:rFonts w:ascii="Bookman Old Style" w:hAnsi="Bookman Old Style"/>
              <w:sz w:val="28"/>
              <w:szCs w:val="28"/>
            </w:rPr>
          </w:rPrChange>
        </w:rPr>
        <w:t xml:space="preserve">impegnò a formulare una </w:t>
      </w:r>
      <w:r w:rsidRPr="007C0F3E">
        <w:rPr>
          <w:rFonts w:ascii="Bookman Old Style" w:hAnsi="Bookman Old Style"/>
          <w:b/>
          <w:bCs/>
          <w:sz w:val="32"/>
          <w:szCs w:val="32"/>
          <w:lang w:val="fr-FR"/>
          <w:rPrChange w:id="1119"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20" w:author="Microsoft Office User" w:date="2021-09-14T10:02:00Z">
            <w:rPr>
              <w:rFonts w:ascii="Bookman Old Style" w:hAnsi="Bookman Old Style"/>
              <w:sz w:val="28"/>
              <w:szCs w:val="28"/>
            </w:rPr>
          </w:rPrChange>
        </w:rPr>
        <w:t xml:space="preserve">interpretazione </w:t>
      </w:r>
      <w:proofErr w:type="spellStart"/>
      <w:r w:rsidRPr="007C0F3E">
        <w:rPr>
          <w:rFonts w:ascii="Bookman Old Style" w:hAnsi="Bookman Old Style"/>
          <w:b/>
          <w:bCs/>
          <w:sz w:val="32"/>
          <w:szCs w:val="32"/>
          <w:rPrChange w:id="1121" w:author="Microsoft Office User" w:date="2021-09-14T10:02:00Z">
            <w:rPr>
              <w:rFonts w:ascii="Bookman Old Style" w:hAnsi="Bookman Old Style"/>
              <w:sz w:val="28"/>
              <w:szCs w:val="28"/>
            </w:rPr>
          </w:rPrChange>
        </w:rPr>
        <w:lastRenderedPageBreak/>
        <w:t>transpolitica</w:t>
      </w:r>
      <w:proofErr w:type="spellEnd"/>
      <w:r w:rsidRPr="007C0F3E">
        <w:rPr>
          <w:rFonts w:ascii="Bookman Old Style" w:hAnsi="Bookman Old Style"/>
          <w:b/>
          <w:bCs/>
          <w:sz w:val="32"/>
          <w:szCs w:val="32"/>
          <w:rPrChange w:id="1122" w:author="Microsoft Office User" w:date="2021-09-14T10:02:00Z">
            <w:rPr>
              <w:rFonts w:ascii="Bookman Old Style" w:hAnsi="Bookman Old Style"/>
              <w:sz w:val="28"/>
              <w:szCs w:val="28"/>
            </w:rPr>
          </w:rPrChange>
        </w:rPr>
        <w:t xml:space="preserve"> della storia contemporanea» che si avvaleva largamente di schemi gentiliani.”</w:t>
      </w:r>
    </w:p>
    <w:p w14:paraId="59CAABD6"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123" w:author="Microsoft Office User" w:date="2021-09-14T10:02:00Z">
            <w:rPr>
              <w:rFonts w:ascii="Bookman Old Style" w:eastAsia="Bookman Old Style" w:hAnsi="Bookman Old Style" w:cs="Bookman Old Style"/>
              <w:sz w:val="28"/>
              <w:szCs w:val="28"/>
            </w:rPr>
          </w:rPrChange>
        </w:rPr>
      </w:pPr>
    </w:p>
    <w:p w14:paraId="4F2F087C"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124" w:author="Microsoft Office User" w:date="2021-09-14T10:02:00Z">
            <w:rPr>
              <w:rFonts w:ascii="Bookman Old Style" w:eastAsia="Bookman Old Style" w:hAnsi="Bookman Old Style" w:cs="Bookman Old Style"/>
              <w:sz w:val="40"/>
              <w:szCs w:val="40"/>
            </w:rPr>
          </w:rPrChange>
        </w:rPr>
        <w:pPrChange w:id="1125"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p>
    <w:p w14:paraId="5A654B6C"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126" w:author="Microsoft Office User" w:date="2021-09-14T10:02:00Z">
            <w:rPr>
              <w:rFonts w:ascii="Bookman Old Style" w:eastAsia="Bookman Old Style" w:hAnsi="Bookman Old Style" w:cs="Bookman Old Style"/>
              <w:sz w:val="40"/>
              <w:szCs w:val="40"/>
            </w:rPr>
          </w:rPrChange>
        </w:rPr>
        <w:pPrChange w:id="1127"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p>
    <w:p w14:paraId="7B0B47EC"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128" w:author="Microsoft Office User" w:date="2021-09-14T10:02:00Z">
            <w:rPr>
              <w:rFonts w:ascii="Bookman Old Style" w:eastAsia="Bookman Old Style" w:hAnsi="Bookman Old Style" w:cs="Bookman Old Style"/>
              <w:sz w:val="40"/>
              <w:szCs w:val="40"/>
            </w:rPr>
          </w:rPrChange>
        </w:rPr>
        <w:pPrChange w:id="1129"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r w:rsidRPr="007C0F3E">
        <w:rPr>
          <w:rFonts w:ascii="Bookman Old Style" w:hAnsi="Bookman Old Style"/>
          <w:b/>
          <w:bCs/>
          <w:sz w:val="32"/>
          <w:szCs w:val="32"/>
          <w:rPrChange w:id="1130" w:author="Microsoft Office User" w:date="2021-09-14T10:02:00Z">
            <w:rPr>
              <w:rFonts w:ascii="Bookman Old Style" w:hAnsi="Bookman Old Style"/>
              <w:sz w:val="40"/>
              <w:szCs w:val="40"/>
            </w:rPr>
          </w:rPrChange>
        </w:rPr>
        <w:t>******</w:t>
      </w:r>
    </w:p>
    <w:p w14:paraId="7AD312D4"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131"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132" w:author="Microsoft Office User" w:date="2021-09-14T10:02:00Z">
            <w:rPr>
              <w:rFonts w:ascii="Arial Unicode MS" w:hAnsi="Arial Unicode MS"/>
              <w:sz w:val="28"/>
              <w:szCs w:val="28"/>
            </w:rPr>
          </w:rPrChange>
        </w:rPr>
        <w:br/>
      </w:r>
    </w:p>
    <w:p w14:paraId="0E865704"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133" w:author="Microsoft Office User" w:date="2021-09-14T10:02:00Z">
            <w:rPr>
              <w:rFonts w:ascii="Bookman Old Style" w:eastAsia="Bookman Old Style" w:hAnsi="Bookman Old Style" w:cs="Bookman Old Style"/>
              <w:sz w:val="28"/>
              <w:szCs w:val="28"/>
            </w:rPr>
          </w:rPrChange>
        </w:rPr>
      </w:pPr>
    </w:p>
    <w:p w14:paraId="52C4DBA4"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134"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135" w:author="Microsoft Office User" w:date="2021-09-14T10:02:00Z">
            <w:rPr>
              <w:rFonts w:ascii="Bookman Old Style" w:hAnsi="Bookman Old Style"/>
              <w:sz w:val="28"/>
              <w:szCs w:val="28"/>
            </w:rPr>
          </w:rPrChange>
        </w:rPr>
        <w:t xml:space="preserve">[pp. 314-315 </w:t>
      </w:r>
      <w:proofErr w:type="gramStart"/>
      <w:r w:rsidRPr="007C0F3E">
        <w:rPr>
          <w:rFonts w:ascii="Segoe UI Symbol" w:hAnsi="Segoe UI Symbol" w:cs="Segoe UI Symbol"/>
          <w:b/>
          <w:bCs/>
          <w:sz w:val="32"/>
          <w:szCs w:val="32"/>
          <w:rPrChange w:id="1136"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1137" w:author="Microsoft Office User" w:date="2021-09-14T10:02:00Z">
            <w:rPr>
              <w:rFonts w:ascii="Bookman Old Style" w:hAnsi="Bookman Old Style"/>
              <w:sz w:val="28"/>
              <w:szCs w:val="28"/>
            </w:rPr>
          </w:rPrChange>
        </w:rPr>
        <w:t xml:space="preserve"> ]</w:t>
      </w:r>
      <w:proofErr w:type="gramEnd"/>
      <w:r w:rsidRPr="007C0F3E">
        <w:rPr>
          <w:rFonts w:ascii="Bookman Old Style" w:hAnsi="Bookman Old Style"/>
          <w:b/>
          <w:bCs/>
          <w:sz w:val="32"/>
          <w:szCs w:val="32"/>
          <w:rPrChange w:id="1138" w:author="Microsoft Office User" w:date="2021-09-14T10:02:00Z">
            <w:rPr>
              <w:rFonts w:ascii="Bookman Old Style" w:hAnsi="Bookman Old Style"/>
              <w:sz w:val="28"/>
              <w:szCs w:val="28"/>
            </w:rPr>
          </w:rPrChange>
        </w:rPr>
        <w:t>: “Chi si spinse più in l</w:t>
      </w:r>
      <w:r w:rsidRPr="007C0F3E">
        <w:rPr>
          <w:rFonts w:ascii="Bookman Old Style" w:hAnsi="Bookman Old Style"/>
          <w:b/>
          <w:bCs/>
          <w:sz w:val="32"/>
          <w:szCs w:val="32"/>
          <w:lang w:val="fr-FR"/>
          <w:rPrChange w:id="1139"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1140" w:author="Microsoft Office User" w:date="2021-09-14T10:02:00Z">
            <w:rPr>
              <w:rFonts w:ascii="Bookman Old Style" w:hAnsi="Bookman Old Style"/>
              <w:sz w:val="28"/>
              <w:szCs w:val="28"/>
            </w:rPr>
          </w:rPrChange>
        </w:rPr>
        <w:t xml:space="preserve">su questa strada [cioè nel vedere in Gentile il filosofo </w:t>
      </w:r>
      <w:r w:rsidRPr="007C0F3E">
        <w:rPr>
          <w:rFonts w:ascii="Bookman Old Style" w:hAnsi="Bookman Old Style"/>
          <w:b/>
          <w:bCs/>
          <w:i/>
          <w:iCs/>
          <w:sz w:val="32"/>
          <w:szCs w:val="32"/>
          <w:rPrChange w:id="1141" w:author="Microsoft Office User" w:date="2021-09-14T10:02:00Z">
            <w:rPr>
              <w:rFonts w:ascii="Bookman Old Style" w:hAnsi="Bookman Old Style"/>
              <w:i/>
              <w:iCs/>
              <w:sz w:val="28"/>
              <w:szCs w:val="28"/>
            </w:rPr>
          </w:rPrChange>
        </w:rPr>
        <w:t>ante litteram</w:t>
      </w:r>
      <w:r w:rsidRPr="007C0F3E">
        <w:rPr>
          <w:rFonts w:ascii="Bookman Old Style" w:hAnsi="Bookman Old Style"/>
          <w:b/>
          <w:bCs/>
          <w:sz w:val="32"/>
          <w:szCs w:val="32"/>
          <w:rPrChange w:id="1142" w:author="Microsoft Office User" w:date="2021-09-14T10:02:00Z">
            <w:rPr>
              <w:rFonts w:ascii="Bookman Old Style" w:hAnsi="Bookman Old Style"/>
              <w:sz w:val="28"/>
              <w:szCs w:val="28"/>
            </w:rPr>
          </w:rPrChange>
        </w:rPr>
        <w:t xml:space="preserve"> della contestazione e </w:t>
      </w:r>
      <w:proofErr w:type="spellStart"/>
      <w:r w:rsidRPr="007C0F3E">
        <w:rPr>
          <w:rFonts w:ascii="Bookman Old Style" w:hAnsi="Bookman Old Style"/>
          <w:b/>
          <w:bCs/>
          <w:sz w:val="32"/>
          <w:szCs w:val="32"/>
          <w:rPrChange w:id="1143" w:author="Microsoft Office User" w:date="2021-09-14T10:02:00Z">
            <w:rPr>
              <w:rFonts w:ascii="Bookman Old Style" w:hAnsi="Bookman Old Style"/>
              <w:sz w:val="28"/>
              <w:szCs w:val="28"/>
            </w:rPr>
          </w:rPrChange>
        </w:rPr>
        <w:t>nell</w:t>
      </w:r>
      <w:proofErr w:type="spellEnd"/>
      <w:r w:rsidRPr="007C0F3E">
        <w:rPr>
          <w:rFonts w:ascii="Bookman Old Style" w:hAnsi="Bookman Old Style"/>
          <w:b/>
          <w:bCs/>
          <w:sz w:val="32"/>
          <w:szCs w:val="32"/>
          <w:lang w:val="fr-FR"/>
          <w:rPrChange w:id="114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45" w:author="Microsoft Office User" w:date="2021-09-14T10:02:00Z">
            <w:rPr>
              <w:rFonts w:ascii="Bookman Old Style" w:hAnsi="Bookman Old Style"/>
              <w:sz w:val="28"/>
              <w:szCs w:val="28"/>
            </w:rPr>
          </w:rPrChange>
        </w:rPr>
        <w:t xml:space="preserve">accostarlo a </w:t>
      </w:r>
      <w:proofErr w:type="spellStart"/>
      <w:r w:rsidRPr="007C0F3E">
        <w:rPr>
          <w:rFonts w:ascii="Bookman Old Style" w:hAnsi="Bookman Old Style"/>
          <w:b/>
          <w:bCs/>
          <w:sz w:val="32"/>
          <w:szCs w:val="32"/>
          <w:rPrChange w:id="1146" w:author="Microsoft Office User" w:date="2021-09-14T10:02:00Z">
            <w:rPr>
              <w:rFonts w:ascii="Bookman Old Style" w:hAnsi="Bookman Old Style"/>
              <w:sz w:val="28"/>
              <w:szCs w:val="28"/>
            </w:rPr>
          </w:rPrChange>
        </w:rPr>
        <w:t>Heidegger</w:t>
      </w:r>
      <w:proofErr w:type="spellEnd"/>
      <w:r w:rsidRPr="007C0F3E">
        <w:rPr>
          <w:rFonts w:ascii="Bookman Old Style" w:hAnsi="Bookman Old Style"/>
          <w:b/>
          <w:bCs/>
          <w:sz w:val="32"/>
          <w:szCs w:val="32"/>
          <w:rPrChange w:id="1147" w:author="Microsoft Office User" w:date="2021-09-14T10:02:00Z">
            <w:rPr>
              <w:rFonts w:ascii="Bookman Old Style" w:hAnsi="Bookman Old Style"/>
              <w:sz w:val="28"/>
              <w:szCs w:val="28"/>
            </w:rPr>
          </w:rPrChange>
        </w:rPr>
        <w:t xml:space="preserve">] fu però </w:t>
      </w:r>
      <w:r w:rsidRPr="007C0F3E">
        <w:rPr>
          <w:rFonts w:ascii="Bookman Old Style" w:hAnsi="Bookman Old Style"/>
          <w:b/>
          <w:bCs/>
          <w:color w:val="0096FE"/>
          <w:sz w:val="32"/>
          <w:szCs w:val="32"/>
          <w:rPrChange w:id="1148" w:author="Microsoft Office User" w:date="2021-09-14T10:02:00Z">
            <w:rPr>
              <w:rFonts w:ascii="Bookman Old Style" w:hAnsi="Bookman Old Style"/>
              <w:b/>
              <w:bCs/>
              <w:color w:val="0096FE"/>
              <w:sz w:val="28"/>
              <w:szCs w:val="28"/>
            </w:rPr>
          </w:rPrChange>
        </w:rPr>
        <w:t>Del Noce</w:t>
      </w:r>
      <w:r w:rsidRPr="007C0F3E">
        <w:rPr>
          <w:rFonts w:ascii="Bookman Old Style" w:hAnsi="Bookman Old Style"/>
          <w:b/>
          <w:bCs/>
          <w:sz w:val="32"/>
          <w:szCs w:val="32"/>
          <w:rPrChange w:id="1149" w:author="Microsoft Office User" w:date="2021-09-14T10:02:00Z">
            <w:rPr>
              <w:rFonts w:ascii="Bookman Old Style" w:hAnsi="Bookman Old Style"/>
              <w:sz w:val="28"/>
              <w:szCs w:val="28"/>
            </w:rPr>
          </w:rPrChange>
        </w:rPr>
        <w:t>, che assum</w:t>
      </w:r>
      <w:r w:rsidRPr="007C0F3E">
        <w:rPr>
          <w:rFonts w:ascii="Bookman Old Style" w:hAnsi="Bookman Old Style"/>
          <w:b/>
          <w:bCs/>
          <w:sz w:val="32"/>
          <w:szCs w:val="32"/>
          <w:rPrChange w:id="1150" w:author="Microsoft Office User" w:date="2021-09-14T10:02:00Z">
            <w:rPr>
              <w:rFonts w:ascii="Arial Narrow" w:hAnsi="Arial Narrow"/>
              <w:sz w:val="28"/>
              <w:szCs w:val="28"/>
            </w:rPr>
          </w:rPrChange>
        </w:rPr>
        <w:t xml:space="preserve">eva </w:t>
      </w:r>
      <w:r w:rsidRPr="007C0F3E">
        <w:rPr>
          <w:rFonts w:ascii="Bookman Old Style" w:hAnsi="Bookman Old Style"/>
          <w:b/>
          <w:bCs/>
          <w:sz w:val="32"/>
          <w:szCs w:val="32"/>
          <w:rPrChange w:id="1151" w:author="Microsoft Office User" w:date="2021-09-14T10:02:00Z">
            <w:rPr>
              <w:rFonts w:ascii="Bookman Old Style" w:hAnsi="Bookman Old Style"/>
              <w:sz w:val="28"/>
              <w:szCs w:val="28"/>
            </w:rPr>
          </w:rPrChange>
        </w:rPr>
        <w:t>come un dato incontrovertibile l</w:t>
      </w:r>
      <w:r w:rsidRPr="007C0F3E">
        <w:rPr>
          <w:rFonts w:ascii="Bookman Old Style" w:hAnsi="Bookman Old Style"/>
          <w:b/>
          <w:bCs/>
          <w:sz w:val="32"/>
          <w:szCs w:val="32"/>
          <w:lang w:val="fr-FR"/>
          <w:rPrChange w:id="115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53" w:author="Microsoft Office User" w:date="2021-09-14T10:02:00Z">
            <w:rPr>
              <w:rFonts w:ascii="Bookman Old Style" w:hAnsi="Bookman Old Style"/>
              <w:sz w:val="28"/>
              <w:szCs w:val="28"/>
            </w:rPr>
          </w:rPrChange>
        </w:rPr>
        <w:t>interpretazione che l</w:t>
      </w:r>
      <w:r w:rsidRPr="007C0F3E">
        <w:rPr>
          <w:rFonts w:ascii="Bookman Old Style" w:hAnsi="Bookman Old Style"/>
          <w:b/>
          <w:bCs/>
          <w:sz w:val="32"/>
          <w:szCs w:val="32"/>
          <w:lang w:val="fr-FR"/>
          <w:rPrChange w:id="115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55" w:author="Microsoft Office User" w:date="2021-09-14T10:02:00Z">
            <w:rPr>
              <w:rFonts w:ascii="Bookman Old Style" w:hAnsi="Bookman Old Style"/>
              <w:sz w:val="28"/>
              <w:szCs w:val="28"/>
            </w:rPr>
          </w:rPrChange>
        </w:rPr>
        <w:t xml:space="preserve">attualismo aveva dato di se stesso quale culmine del pensiero moderno erede e </w:t>
      </w:r>
      <w:r w:rsidRPr="007C0F3E">
        <w:rPr>
          <w:rFonts w:ascii="Bookman Old Style" w:hAnsi="Bookman Old Style"/>
          <w:b/>
          <w:bCs/>
          <w:sz w:val="32"/>
          <w:szCs w:val="32"/>
          <w:lang w:val="fr-FR"/>
          <w:rPrChange w:id="1156" w:author="Microsoft Office User" w:date="2021-09-14T10:02:00Z">
            <w:rPr>
              <w:rFonts w:ascii="Bookman Old Style" w:hAnsi="Bookman Old Style"/>
              <w:sz w:val="28"/>
              <w:szCs w:val="28"/>
              <w:lang w:val="fr-FR"/>
            </w:rPr>
          </w:rPrChange>
        </w:rPr>
        <w:t>«</w:t>
      </w:r>
      <w:proofErr w:type="spellStart"/>
      <w:r w:rsidRPr="007C0F3E">
        <w:rPr>
          <w:rFonts w:ascii="Bookman Old Style" w:hAnsi="Bookman Old Style"/>
          <w:b/>
          <w:bCs/>
          <w:sz w:val="32"/>
          <w:szCs w:val="32"/>
          <w:lang w:val="pt-PT"/>
          <w:rPrChange w:id="1157" w:author="Microsoft Office User" w:date="2021-09-14T10:02:00Z">
            <w:rPr>
              <w:rFonts w:ascii="Bookman Old Style" w:hAnsi="Bookman Old Style"/>
              <w:sz w:val="28"/>
              <w:szCs w:val="28"/>
              <w:lang w:val="pt-PT"/>
            </w:rPr>
          </w:rPrChange>
        </w:rPr>
        <w:t>superamento</w:t>
      </w:r>
      <w:proofErr w:type="spellEnd"/>
      <w:r w:rsidRPr="007C0F3E">
        <w:rPr>
          <w:rFonts w:ascii="Bookman Old Style" w:hAnsi="Bookman Old Style"/>
          <w:b/>
          <w:bCs/>
          <w:sz w:val="32"/>
          <w:szCs w:val="32"/>
          <w:rPrChange w:id="1158" w:author="Microsoft Office User" w:date="2021-09-14T10:02:00Z">
            <w:rPr>
              <w:rFonts w:ascii="Bookman Old Style" w:hAnsi="Bookman Old Style"/>
              <w:sz w:val="28"/>
              <w:szCs w:val="28"/>
            </w:rPr>
          </w:rPrChange>
        </w:rPr>
        <w:t xml:space="preserve">» </w:t>
      </w:r>
      <w:proofErr w:type="spellStart"/>
      <w:r w:rsidRPr="007C0F3E">
        <w:rPr>
          <w:rFonts w:ascii="Bookman Old Style" w:hAnsi="Bookman Old Style"/>
          <w:b/>
          <w:bCs/>
          <w:sz w:val="32"/>
          <w:szCs w:val="32"/>
          <w:rPrChange w:id="1159" w:author="Microsoft Office User" w:date="2021-09-14T10:02:00Z">
            <w:rPr>
              <w:rFonts w:ascii="Bookman Old Style" w:hAnsi="Bookman Old Style"/>
              <w:sz w:val="28"/>
              <w:szCs w:val="28"/>
            </w:rPr>
          </w:rPrChange>
        </w:rPr>
        <w:t>dell</w:t>
      </w:r>
      <w:proofErr w:type="spellEnd"/>
      <w:r w:rsidRPr="007C0F3E">
        <w:rPr>
          <w:rFonts w:ascii="Bookman Old Style" w:hAnsi="Bookman Old Style"/>
          <w:b/>
          <w:bCs/>
          <w:sz w:val="32"/>
          <w:szCs w:val="32"/>
          <w:lang w:val="fr-FR"/>
          <w:rPrChange w:id="1160"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61" w:author="Microsoft Office User" w:date="2021-09-14T10:02:00Z">
            <w:rPr>
              <w:rFonts w:ascii="Bookman Old Style" w:hAnsi="Bookman Old Style"/>
              <w:sz w:val="28"/>
              <w:szCs w:val="28"/>
            </w:rPr>
          </w:rPrChange>
        </w:rPr>
        <w:t>idealismo romantico. Per lui Gentile rappresentava una svolta decisiva, anzi l</w:t>
      </w:r>
      <w:r w:rsidRPr="007C0F3E">
        <w:rPr>
          <w:rFonts w:ascii="Bookman Old Style" w:hAnsi="Bookman Old Style"/>
          <w:b/>
          <w:bCs/>
          <w:sz w:val="32"/>
          <w:szCs w:val="32"/>
          <w:lang w:val="fr-FR"/>
          <w:rPrChange w:id="116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63" w:author="Microsoft Office User" w:date="2021-09-14T10:02:00Z">
            <w:rPr>
              <w:rFonts w:ascii="Bookman Old Style" w:hAnsi="Bookman Old Style"/>
              <w:sz w:val="28"/>
              <w:szCs w:val="28"/>
            </w:rPr>
          </w:rPrChange>
        </w:rPr>
        <w:t xml:space="preserve">esito più coerente del cammino verso una </w:t>
      </w:r>
      <w:r w:rsidRPr="007C0F3E">
        <w:rPr>
          <w:rFonts w:ascii="Bookman Old Style" w:hAnsi="Bookman Old Style"/>
          <w:b/>
          <w:bCs/>
          <w:sz w:val="32"/>
          <w:szCs w:val="32"/>
          <w:lang w:val="fr-FR"/>
          <w:rPrChange w:id="116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65" w:author="Microsoft Office User" w:date="2021-09-14T10:02:00Z">
            <w:rPr>
              <w:rFonts w:ascii="Bookman Old Style" w:hAnsi="Bookman Old Style"/>
              <w:sz w:val="28"/>
              <w:szCs w:val="28"/>
            </w:rPr>
          </w:rPrChange>
        </w:rPr>
        <w:t>radicale immanenza</w:t>
      </w:r>
      <w:r w:rsidRPr="007C0F3E">
        <w:rPr>
          <w:rFonts w:ascii="Bookman Old Style" w:hAnsi="Bookman Old Style"/>
          <w:b/>
          <w:bCs/>
          <w:sz w:val="32"/>
          <w:szCs w:val="32"/>
          <w:lang w:val="fr-FR"/>
          <w:rPrChange w:id="1166"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67" w:author="Microsoft Office User" w:date="2021-09-14T10:02:00Z">
            <w:rPr>
              <w:rFonts w:ascii="Bookman Old Style" w:hAnsi="Bookman Old Style"/>
              <w:sz w:val="28"/>
              <w:szCs w:val="28"/>
            </w:rPr>
          </w:rPrChange>
        </w:rPr>
        <w:t>. Nel corso degli anni Sessanta Del Noce avanzò un</w:t>
      </w:r>
      <w:r w:rsidRPr="007C0F3E">
        <w:rPr>
          <w:rFonts w:ascii="Bookman Old Style" w:hAnsi="Bookman Old Style"/>
          <w:b/>
          <w:bCs/>
          <w:sz w:val="32"/>
          <w:szCs w:val="32"/>
          <w:lang w:val="fr-FR"/>
          <w:rPrChange w:id="1168"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69" w:author="Microsoft Office User" w:date="2021-09-14T10:02:00Z">
            <w:rPr>
              <w:rFonts w:ascii="Bookman Old Style" w:hAnsi="Bookman Old Style"/>
              <w:sz w:val="28"/>
              <w:szCs w:val="28"/>
            </w:rPr>
          </w:rPrChange>
        </w:rPr>
        <w:t>interpretazione della filosofia italiana del Novecento che per un verso faceva leva sul rapporto del giovane Gentile col marxismo, inteso come filosofia della prassi, e per l</w:t>
      </w:r>
      <w:r w:rsidRPr="007C0F3E">
        <w:rPr>
          <w:rFonts w:ascii="Bookman Old Style" w:hAnsi="Bookman Old Style"/>
          <w:b/>
          <w:bCs/>
          <w:sz w:val="32"/>
          <w:szCs w:val="32"/>
          <w:lang w:val="fr-FR"/>
          <w:rPrChange w:id="1170"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71" w:author="Microsoft Office User" w:date="2021-09-14T10:02:00Z">
            <w:rPr>
              <w:rFonts w:ascii="Bookman Old Style" w:hAnsi="Bookman Old Style"/>
              <w:sz w:val="28"/>
              <w:szCs w:val="28"/>
            </w:rPr>
          </w:rPrChange>
        </w:rPr>
        <w:t xml:space="preserve">altro verso separava nettamente Gentile da Croce, affermando la </w:t>
      </w:r>
      <w:proofErr w:type="spellStart"/>
      <w:r w:rsidRPr="007C0F3E">
        <w:rPr>
          <w:rFonts w:ascii="Bookman Old Style" w:hAnsi="Bookman Old Style"/>
          <w:b/>
          <w:bCs/>
          <w:sz w:val="32"/>
          <w:szCs w:val="32"/>
          <w:rPrChange w:id="1172" w:author="Microsoft Office User" w:date="2021-09-14T10:02:00Z">
            <w:rPr>
              <w:rFonts w:ascii="Bookman Old Style" w:hAnsi="Bookman Old Style"/>
              <w:sz w:val="28"/>
              <w:szCs w:val="28"/>
            </w:rPr>
          </w:rPrChange>
        </w:rPr>
        <w:t>priorit</w:t>
      </w:r>
      <w:proofErr w:type="spellEnd"/>
      <w:r w:rsidRPr="007C0F3E">
        <w:rPr>
          <w:rFonts w:ascii="Bookman Old Style" w:hAnsi="Bookman Old Style"/>
          <w:b/>
          <w:bCs/>
          <w:sz w:val="32"/>
          <w:szCs w:val="32"/>
          <w:lang w:val="fr-FR"/>
          <w:rPrChange w:id="1173"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1174" w:author="Microsoft Office User" w:date="2021-09-14T10:02:00Z">
            <w:rPr>
              <w:rFonts w:ascii="Bookman Old Style" w:hAnsi="Bookman Old Style"/>
              <w:sz w:val="28"/>
              <w:szCs w:val="28"/>
            </w:rPr>
          </w:rPrChange>
        </w:rPr>
        <w:t xml:space="preserve">(e il primato filosofico) del primo sul secondo. E a questo quadro riconduceva anche il Gramsci dei </w:t>
      </w:r>
      <w:r w:rsidRPr="007C0F3E">
        <w:rPr>
          <w:rFonts w:ascii="Bookman Old Style" w:hAnsi="Bookman Old Style"/>
          <w:b/>
          <w:bCs/>
          <w:i/>
          <w:iCs/>
          <w:sz w:val="32"/>
          <w:szCs w:val="32"/>
          <w:rPrChange w:id="1175" w:author="Microsoft Office User" w:date="2021-09-14T10:02:00Z">
            <w:rPr>
              <w:rFonts w:ascii="Bookman Old Style" w:hAnsi="Bookman Old Style"/>
              <w:i/>
              <w:iCs/>
              <w:sz w:val="28"/>
              <w:szCs w:val="28"/>
            </w:rPr>
          </w:rPrChange>
        </w:rPr>
        <w:t>Quaderni dal carcere</w:t>
      </w:r>
      <w:r w:rsidRPr="007C0F3E">
        <w:rPr>
          <w:rFonts w:ascii="Bookman Old Style" w:hAnsi="Bookman Old Style"/>
          <w:b/>
          <w:bCs/>
          <w:sz w:val="32"/>
          <w:szCs w:val="32"/>
          <w:rPrChange w:id="1176" w:author="Microsoft Office User" w:date="2021-09-14T10:02:00Z">
            <w:rPr>
              <w:rFonts w:ascii="Bookman Old Style" w:hAnsi="Bookman Old Style"/>
              <w:sz w:val="28"/>
              <w:szCs w:val="28"/>
            </w:rPr>
          </w:rPrChange>
        </w:rPr>
        <w:t xml:space="preserve">, presentato come la versione </w:t>
      </w:r>
      <w:r w:rsidRPr="007C0F3E">
        <w:rPr>
          <w:rFonts w:ascii="Bookman Old Style" w:hAnsi="Bookman Old Style"/>
          <w:b/>
          <w:bCs/>
          <w:sz w:val="32"/>
          <w:szCs w:val="32"/>
          <w:lang w:val="fr-FR"/>
          <w:rPrChange w:id="1177"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78" w:author="Microsoft Office User" w:date="2021-09-14T10:02:00Z">
            <w:rPr>
              <w:rFonts w:ascii="Bookman Old Style" w:hAnsi="Bookman Old Style"/>
              <w:sz w:val="28"/>
              <w:szCs w:val="28"/>
            </w:rPr>
          </w:rPrChange>
        </w:rPr>
        <w:t xml:space="preserve">rivoluzionaria» </w:t>
      </w:r>
      <w:proofErr w:type="spellStart"/>
      <w:r w:rsidRPr="007C0F3E">
        <w:rPr>
          <w:rFonts w:ascii="Bookman Old Style" w:hAnsi="Bookman Old Style"/>
          <w:b/>
          <w:bCs/>
          <w:sz w:val="32"/>
          <w:szCs w:val="32"/>
          <w:rPrChange w:id="1179" w:author="Microsoft Office User" w:date="2021-09-14T10:02:00Z">
            <w:rPr>
              <w:rFonts w:ascii="Bookman Old Style" w:hAnsi="Bookman Old Style"/>
              <w:sz w:val="28"/>
              <w:szCs w:val="28"/>
            </w:rPr>
          </w:rPrChange>
        </w:rPr>
        <w:t>dell</w:t>
      </w:r>
      <w:proofErr w:type="spellEnd"/>
      <w:r w:rsidRPr="007C0F3E">
        <w:rPr>
          <w:rFonts w:ascii="Bookman Old Style" w:hAnsi="Bookman Old Style"/>
          <w:b/>
          <w:bCs/>
          <w:sz w:val="32"/>
          <w:szCs w:val="32"/>
          <w:lang w:val="fr-FR"/>
          <w:rPrChange w:id="1180"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81" w:author="Microsoft Office User" w:date="2021-09-14T10:02:00Z">
            <w:rPr>
              <w:rFonts w:ascii="Bookman Old Style" w:hAnsi="Bookman Old Style"/>
              <w:sz w:val="28"/>
              <w:szCs w:val="28"/>
            </w:rPr>
          </w:rPrChange>
        </w:rPr>
        <w:t xml:space="preserve">idealismo, in alternativa a quella </w:t>
      </w:r>
      <w:r w:rsidRPr="007C0F3E">
        <w:rPr>
          <w:rFonts w:ascii="Bookman Old Style" w:hAnsi="Bookman Old Style"/>
          <w:b/>
          <w:bCs/>
          <w:sz w:val="32"/>
          <w:szCs w:val="32"/>
          <w:lang w:val="fr-FR"/>
          <w:rPrChange w:id="118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83" w:author="Microsoft Office User" w:date="2021-09-14T10:02:00Z">
            <w:rPr>
              <w:rFonts w:ascii="Bookman Old Style" w:hAnsi="Bookman Old Style"/>
              <w:sz w:val="28"/>
              <w:szCs w:val="28"/>
            </w:rPr>
          </w:rPrChange>
        </w:rPr>
        <w:t xml:space="preserve">conservatrice» di Croce. In polemica con </w:t>
      </w:r>
      <w:proofErr w:type="spellStart"/>
      <w:r w:rsidRPr="007C0F3E">
        <w:rPr>
          <w:rFonts w:ascii="Bookman Old Style" w:hAnsi="Bookman Old Style"/>
          <w:b/>
          <w:bCs/>
          <w:sz w:val="32"/>
          <w:szCs w:val="32"/>
          <w:rPrChange w:id="1184" w:author="Microsoft Office User" w:date="2021-09-14T10:02:00Z">
            <w:rPr>
              <w:rFonts w:ascii="Bookman Old Style" w:hAnsi="Bookman Old Style"/>
              <w:sz w:val="28"/>
              <w:szCs w:val="28"/>
            </w:rPr>
          </w:rPrChange>
        </w:rPr>
        <w:t>Garin</w:t>
      </w:r>
      <w:proofErr w:type="spellEnd"/>
      <w:r w:rsidRPr="007C0F3E">
        <w:rPr>
          <w:rFonts w:ascii="Bookman Old Style" w:hAnsi="Bookman Old Style"/>
          <w:b/>
          <w:bCs/>
          <w:sz w:val="32"/>
          <w:szCs w:val="32"/>
          <w:rPrChange w:id="1185" w:author="Microsoft Office User" w:date="2021-09-14T10:02:00Z">
            <w:rPr>
              <w:rFonts w:ascii="Bookman Old Style" w:hAnsi="Bookman Old Style"/>
              <w:sz w:val="28"/>
              <w:szCs w:val="28"/>
            </w:rPr>
          </w:rPrChange>
        </w:rPr>
        <w:t xml:space="preserve"> ma soprattutto </w:t>
      </w:r>
      <w:r w:rsidRPr="007C0F3E">
        <w:rPr>
          <w:rFonts w:ascii="Bookman Old Style" w:hAnsi="Bookman Old Style"/>
          <w:b/>
          <w:bCs/>
          <w:sz w:val="32"/>
          <w:szCs w:val="32"/>
          <w:rPrChange w:id="1186" w:author="Microsoft Office User" w:date="2021-09-14T10:02:00Z">
            <w:rPr>
              <w:rFonts w:ascii="Bookman Old Style" w:hAnsi="Bookman Old Style"/>
              <w:sz w:val="28"/>
              <w:szCs w:val="28"/>
            </w:rPr>
          </w:rPrChange>
        </w:rPr>
        <w:lastRenderedPageBreak/>
        <w:t>con Bobbio, Del Noce non soltanto vedeva nella filosofia della prassi gentiliana (e gramsciana) l</w:t>
      </w:r>
      <w:r w:rsidRPr="007C0F3E">
        <w:rPr>
          <w:rFonts w:ascii="Bookman Old Style" w:hAnsi="Bookman Old Style"/>
          <w:b/>
          <w:bCs/>
          <w:sz w:val="32"/>
          <w:szCs w:val="32"/>
          <w:lang w:val="fr-FR"/>
          <w:rPrChange w:id="1187" w:author="Microsoft Office User" w:date="2021-09-14T10:02:00Z">
            <w:rPr>
              <w:rFonts w:ascii="Bookman Old Style" w:hAnsi="Bookman Old Style"/>
              <w:sz w:val="28"/>
              <w:szCs w:val="28"/>
              <w:lang w:val="fr-FR"/>
            </w:rPr>
          </w:rPrChange>
        </w:rPr>
        <w:t>’</w:t>
      </w:r>
      <w:proofErr w:type="spellStart"/>
      <w:r w:rsidRPr="007C0F3E">
        <w:rPr>
          <w:rFonts w:ascii="Bookman Old Style" w:hAnsi="Bookman Old Style"/>
          <w:b/>
          <w:bCs/>
          <w:sz w:val="32"/>
          <w:szCs w:val="32"/>
          <w:lang w:val="da-DK"/>
          <w:rPrChange w:id="1188" w:author="Microsoft Office User" w:date="2021-09-14T10:02:00Z">
            <w:rPr>
              <w:rFonts w:ascii="Bookman Old Style" w:hAnsi="Bookman Old Style"/>
              <w:sz w:val="28"/>
              <w:szCs w:val="28"/>
              <w:lang w:val="da-DK"/>
            </w:rPr>
          </w:rPrChange>
        </w:rPr>
        <w:t>eredit</w:t>
      </w:r>
      <w:proofErr w:type="spellEnd"/>
      <w:r w:rsidRPr="007C0F3E">
        <w:rPr>
          <w:rFonts w:ascii="Bookman Old Style" w:hAnsi="Bookman Old Style"/>
          <w:b/>
          <w:bCs/>
          <w:sz w:val="32"/>
          <w:szCs w:val="32"/>
          <w:lang w:val="fr-FR"/>
          <w:rPrChange w:id="1189"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1190" w:author="Microsoft Office User" w:date="2021-09-14T10:02:00Z">
            <w:rPr>
              <w:rFonts w:ascii="Bookman Old Style" w:hAnsi="Bookman Old Style"/>
              <w:sz w:val="28"/>
              <w:szCs w:val="28"/>
            </w:rPr>
          </w:rPrChange>
        </w:rPr>
        <w:t xml:space="preserve">positiva di </w:t>
      </w:r>
      <w:proofErr w:type="spellStart"/>
      <w:r w:rsidRPr="007C0F3E">
        <w:rPr>
          <w:rFonts w:ascii="Bookman Old Style" w:hAnsi="Bookman Old Style"/>
          <w:b/>
          <w:bCs/>
          <w:sz w:val="32"/>
          <w:szCs w:val="32"/>
          <w:rPrChange w:id="1191" w:author="Microsoft Office User" w:date="2021-09-14T10:02:00Z">
            <w:rPr>
              <w:rFonts w:ascii="Bookman Old Style" w:hAnsi="Bookman Old Style"/>
              <w:sz w:val="28"/>
              <w:szCs w:val="28"/>
            </w:rPr>
          </w:rPrChange>
        </w:rPr>
        <w:t>Marx</w:t>
      </w:r>
      <w:proofErr w:type="spellEnd"/>
      <w:r w:rsidRPr="007C0F3E">
        <w:rPr>
          <w:rFonts w:ascii="Bookman Old Style" w:hAnsi="Bookman Old Style"/>
          <w:b/>
          <w:bCs/>
          <w:sz w:val="32"/>
          <w:szCs w:val="32"/>
          <w:rPrChange w:id="1192" w:author="Microsoft Office User" w:date="2021-09-14T10:02:00Z">
            <w:rPr>
              <w:rFonts w:ascii="Bookman Old Style" w:hAnsi="Bookman Old Style"/>
              <w:sz w:val="28"/>
              <w:szCs w:val="28"/>
            </w:rPr>
          </w:rPrChange>
        </w:rPr>
        <w:t xml:space="preserve"> liberato dal suo originario materialismo, ma soprattutto la presentava come una concezione politico-religiosa strettamente legata, per i suoi presupposti, al fascismo. La rivalutazione di Gentile non comportava tuttavia, per lui, il riconoscimento della sua </w:t>
      </w:r>
      <w:proofErr w:type="spellStart"/>
      <w:r w:rsidRPr="007C0F3E">
        <w:rPr>
          <w:rFonts w:ascii="Bookman Old Style" w:hAnsi="Bookman Old Style"/>
          <w:b/>
          <w:bCs/>
          <w:sz w:val="32"/>
          <w:szCs w:val="32"/>
          <w:rPrChange w:id="1193" w:author="Microsoft Office User" w:date="2021-09-14T10:02:00Z">
            <w:rPr>
              <w:rFonts w:ascii="Bookman Old Style" w:hAnsi="Bookman Old Style"/>
              <w:sz w:val="28"/>
              <w:szCs w:val="28"/>
            </w:rPr>
          </w:rPrChange>
        </w:rPr>
        <w:t>validit</w:t>
      </w:r>
      <w:proofErr w:type="spellEnd"/>
      <w:r w:rsidRPr="007C0F3E">
        <w:rPr>
          <w:rFonts w:ascii="Bookman Old Style" w:hAnsi="Bookman Old Style"/>
          <w:b/>
          <w:bCs/>
          <w:sz w:val="32"/>
          <w:szCs w:val="32"/>
          <w:lang w:val="fr-FR"/>
          <w:rPrChange w:id="1194" w:author="Microsoft Office User" w:date="2021-09-14T10:02:00Z">
            <w:rPr>
              <w:rFonts w:ascii="Bookman Old Style" w:hAnsi="Bookman Old Style"/>
              <w:sz w:val="28"/>
              <w:szCs w:val="28"/>
              <w:lang w:val="fr-FR"/>
            </w:rPr>
          </w:rPrChange>
        </w:rPr>
        <w:t>à</w:t>
      </w:r>
      <w:r w:rsidRPr="007C0F3E">
        <w:rPr>
          <w:rFonts w:ascii="Bookman Old Style" w:hAnsi="Bookman Old Style"/>
          <w:b/>
          <w:bCs/>
          <w:sz w:val="32"/>
          <w:szCs w:val="32"/>
          <w:rPrChange w:id="1195" w:author="Microsoft Office User" w:date="2021-09-14T10:02:00Z">
            <w:rPr>
              <w:rFonts w:ascii="Bookman Old Style" w:hAnsi="Bookman Old Style"/>
              <w:sz w:val="28"/>
              <w:szCs w:val="28"/>
            </w:rPr>
          </w:rPrChange>
        </w:rPr>
        <w:t xml:space="preserve">. Al contrario, in Gentile, egli scorgeva lo </w:t>
      </w:r>
      <w:r w:rsidRPr="007C0F3E">
        <w:rPr>
          <w:rFonts w:ascii="Bookman Old Style" w:hAnsi="Bookman Old Style"/>
          <w:b/>
          <w:bCs/>
          <w:sz w:val="32"/>
          <w:szCs w:val="32"/>
          <w:lang w:val="fr-FR"/>
          <w:rPrChange w:id="1196"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197" w:author="Microsoft Office User" w:date="2021-09-14T10:02:00Z">
            <w:rPr>
              <w:rFonts w:ascii="Bookman Old Style" w:hAnsi="Bookman Old Style"/>
              <w:sz w:val="28"/>
              <w:szCs w:val="28"/>
            </w:rPr>
          </w:rPrChange>
        </w:rPr>
        <w:t xml:space="preserve">scacco» </w:t>
      </w:r>
      <w:proofErr w:type="spellStart"/>
      <w:r w:rsidRPr="007C0F3E">
        <w:rPr>
          <w:rFonts w:ascii="Bookman Old Style" w:hAnsi="Bookman Old Style"/>
          <w:b/>
          <w:bCs/>
          <w:sz w:val="32"/>
          <w:szCs w:val="32"/>
          <w:rPrChange w:id="1198" w:author="Microsoft Office User" w:date="2021-09-14T10:02:00Z">
            <w:rPr>
              <w:rFonts w:ascii="Bookman Old Style" w:hAnsi="Bookman Old Style"/>
              <w:sz w:val="28"/>
              <w:szCs w:val="28"/>
            </w:rPr>
          </w:rPrChange>
        </w:rPr>
        <w:t>dell</w:t>
      </w:r>
      <w:proofErr w:type="spellEnd"/>
      <w:r w:rsidRPr="007C0F3E">
        <w:rPr>
          <w:rFonts w:ascii="Bookman Old Style" w:hAnsi="Bookman Old Style"/>
          <w:b/>
          <w:bCs/>
          <w:sz w:val="32"/>
          <w:szCs w:val="32"/>
          <w:lang w:val="fr-FR"/>
          <w:rPrChange w:id="1199"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00" w:author="Microsoft Office User" w:date="2021-09-14T10:02:00Z">
            <w:rPr>
              <w:rFonts w:ascii="Bookman Old Style" w:hAnsi="Bookman Old Style"/>
              <w:sz w:val="28"/>
              <w:szCs w:val="28"/>
            </w:rPr>
          </w:rPrChange>
        </w:rPr>
        <w:t>immanentismo, uno scacco al quale è possibile sottrarsi soltanto riaffermando la trascendenza divina e rifacendosi a una tradizione diversa, cioè al pensiero cattolico del Risorgimento e, al di l</w:t>
      </w:r>
      <w:r w:rsidRPr="007C0F3E">
        <w:rPr>
          <w:rFonts w:ascii="Bookman Old Style" w:hAnsi="Bookman Old Style"/>
          <w:b/>
          <w:bCs/>
          <w:sz w:val="32"/>
          <w:szCs w:val="32"/>
          <w:lang w:val="fr-FR"/>
          <w:rPrChange w:id="1201"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1202" w:author="Microsoft Office User" w:date="2021-09-14T10:02:00Z">
            <w:rPr>
              <w:rFonts w:ascii="Bookman Old Style" w:hAnsi="Bookman Old Style"/>
              <w:sz w:val="28"/>
              <w:szCs w:val="28"/>
            </w:rPr>
          </w:rPrChange>
        </w:rPr>
        <w:t xml:space="preserve">di questo, a </w:t>
      </w:r>
      <w:proofErr w:type="spellStart"/>
      <w:r w:rsidRPr="007C0F3E">
        <w:rPr>
          <w:rFonts w:ascii="Bookman Old Style" w:hAnsi="Bookman Old Style"/>
          <w:b/>
          <w:bCs/>
          <w:sz w:val="32"/>
          <w:szCs w:val="32"/>
          <w:rPrChange w:id="1203" w:author="Microsoft Office User" w:date="2021-09-14T10:02:00Z">
            <w:rPr>
              <w:rFonts w:ascii="Bookman Old Style" w:hAnsi="Bookman Old Style"/>
              <w:sz w:val="28"/>
              <w:szCs w:val="28"/>
            </w:rPr>
          </w:rPrChange>
        </w:rPr>
        <w:t>Malebranche</w:t>
      </w:r>
      <w:proofErr w:type="spellEnd"/>
      <w:r w:rsidRPr="007C0F3E">
        <w:rPr>
          <w:rFonts w:ascii="Bookman Old Style" w:hAnsi="Bookman Old Style"/>
          <w:b/>
          <w:bCs/>
          <w:sz w:val="32"/>
          <w:szCs w:val="32"/>
          <w:rPrChange w:id="1204" w:author="Microsoft Office User" w:date="2021-09-14T10:02:00Z">
            <w:rPr>
              <w:rFonts w:ascii="Bookman Old Style" w:hAnsi="Bookman Old Style"/>
              <w:sz w:val="28"/>
              <w:szCs w:val="28"/>
            </w:rPr>
          </w:rPrChange>
        </w:rPr>
        <w:t>.”</w:t>
      </w:r>
    </w:p>
    <w:p w14:paraId="652AFC57"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05" w:author="Microsoft Office User" w:date="2021-09-14T10:02:00Z">
            <w:rPr>
              <w:rFonts w:ascii="Bookman Old Style" w:eastAsia="Bookman Old Style" w:hAnsi="Bookman Old Style" w:cs="Bookman Old Style"/>
              <w:sz w:val="28"/>
              <w:szCs w:val="28"/>
            </w:rPr>
          </w:rPrChange>
        </w:rPr>
      </w:pPr>
    </w:p>
    <w:p w14:paraId="3D1F86AC"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06" w:author="Microsoft Office User" w:date="2021-09-14T10:02:00Z">
            <w:rPr>
              <w:rFonts w:ascii="Bookman Old Style" w:eastAsia="Bookman Old Style" w:hAnsi="Bookman Old Style" w:cs="Bookman Old Style"/>
              <w:sz w:val="40"/>
              <w:szCs w:val="40"/>
            </w:rPr>
          </w:rPrChange>
        </w:rPr>
        <w:pPrChange w:id="1207"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p>
    <w:p w14:paraId="7D7E51FE"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08" w:author="Microsoft Office User" w:date="2021-09-14T10:02:00Z">
            <w:rPr>
              <w:rFonts w:ascii="Bookman Old Style" w:eastAsia="Bookman Old Style" w:hAnsi="Bookman Old Style" w:cs="Bookman Old Style"/>
              <w:sz w:val="40"/>
              <w:szCs w:val="40"/>
            </w:rPr>
          </w:rPrChange>
        </w:rPr>
        <w:pPrChange w:id="1209"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r w:rsidRPr="007C0F3E">
        <w:rPr>
          <w:rFonts w:ascii="Bookman Old Style" w:hAnsi="Bookman Old Style"/>
          <w:b/>
          <w:bCs/>
          <w:sz w:val="32"/>
          <w:szCs w:val="32"/>
          <w:rPrChange w:id="1210" w:author="Microsoft Office User" w:date="2021-09-14T10:02:00Z">
            <w:rPr>
              <w:rFonts w:ascii="Bookman Old Style" w:hAnsi="Bookman Old Style"/>
              <w:sz w:val="40"/>
              <w:szCs w:val="40"/>
            </w:rPr>
          </w:rPrChange>
        </w:rPr>
        <w:t>******</w:t>
      </w:r>
    </w:p>
    <w:p w14:paraId="721C717C"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11" w:author="Microsoft Office User" w:date="2021-09-14T10:02:00Z">
            <w:rPr>
              <w:rFonts w:ascii="Bookman Old Style" w:eastAsia="Bookman Old Style" w:hAnsi="Bookman Old Style" w:cs="Bookman Old Style"/>
              <w:sz w:val="28"/>
              <w:szCs w:val="28"/>
            </w:rPr>
          </w:rPrChange>
        </w:rPr>
        <w:pPrChange w:id="1212"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483A97C2"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1213" w:author="Microsoft Office User" w:date="2021-09-14T10:02:00Z">
            <w:rPr>
              <w:rFonts w:ascii="Arial Narrow" w:eastAsia="Arial Narrow" w:hAnsi="Arial Narrow" w:cs="Arial Narrow"/>
              <w:sz w:val="28"/>
              <w:szCs w:val="28"/>
            </w:rPr>
          </w:rPrChange>
        </w:rPr>
        <w:pPrChange w:id="1214"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0ADCD51B"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Arial Narrow" w:hAnsi="Bookman Old Style" w:cs="Arial Narrow"/>
          <w:b/>
          <w:bCs/>
          <w:sz w:val="32"/>
          <w:szCs w:val="32"/>
          <w:rPrChange w:id="1215" w:author="Microsoft Office User" w:date="2021-09-14T10:02:00Z">
            <w:rPr>
              <w:rFonts w:ascii="Arial Narrow" w:eastAsia="Arial Narrow" w:hAnsi="Arial Narrow" w:cs="Arial Narrow"/>
              <w:sz w:val="28"/>
              <w:szCs w:val="28"/>
            </w:rPr>
          </w:rPrChange>
        </w:rPr>
        <w:pPrChange w:id="1216"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54E8284D"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17"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218" w:author="Microsoft Office User" w:date="2021-09-14T10:02:00Z">
            <w:rPr>
              <w:rFonts w:ascii="Bookman Old Style" w:hAnsi="Bookman Old Style"/>
              <w:sz w:val="28"/>
              <w:szCs w:val="28"/>
            </w:rPr>
          </w:rPrChange>
        </w:rPr>
        <w:t>[pp. 314-315]: “</w:t>
      </w:r>
      <w:r w:rsidRPr="007C0F3E">
        <w:rPr>
          <w:rFonts w:ascii="Bookman Old Style" w:hAnsi="Bookman Old Style"/>
          <w:b/>
          <w:bCs/>
          <w:color w:val="0096FE"/>
          <w:sz w:val="32"/>
          <w:szCs w:val="32"/>
          <w:rPrChange w:id="1219" w:author="Microsoft Office User" w:date="2021-09-14T10:02:00Z">
            <w:rPr>
              <w:rFonts w:ascii="Bookman Old Style" w:hAnsi="Bookman Old Style"/>
              <w:b/>
              <w:bCs/>
              <w:color w:val="0096FE"/>
              <w:sz w:val="28"/>
              <w:szCs w:val="28"/>
            </w:rPr>
          </w:rPrChange>
        </w:rPr>
        <w:t>Del Noce</w:t>
      </w:r>
      <w:r w:rsidRPr="007C0F3E">
        <w:rPr>
          <w:rFonts w:ascii="Bookman Old Style" w:hAnsi="Bookman Old Style"/>
          <w:b/>
          <w:bCs/>
          <w:sz w:val="32"/>
          <w:szCs w:val="32"/>
          <w:rPrChange w:id="1220" w:author="Microsoft Office User" w:date="2021-09-14T10:02:00Z">
            <w:rPr>
              <w:rFonts w:ascii="Bookman Old Style" w:hAnsi="Bookman Old Style"/>
              <w:sz w:val="28"/>
              <w:szCs w:val="28"/>
            </w:rPr>
          </w:rPrChange>
        </w:rPr>
        <w:t xml:space="preserve"> recava così alle estreme conseguenze un</w:t>
      </w:r>
      <w:r w:rsidRPr="007C0F3E">
        <w:rPr>
          <w:rFonts w:ascii="Bookman Old Style" w:hAnsi="Bookman Old Style"/>
          <w:b/>
          <w:bCs/>
          <w:sz w:val="32"/>
          <w:szCs w:val="32"/>
          <w:lang w:val="fr-FR"/>
          <w:rPrChange w:id="1221"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22" w:author="Microsoft Office User" w:date="2021-09-14T10:02:00Z">
            <w:rPr>
              <w:rFonts w:ascii="Bookman Old Style" w:hAnsi="Bookman Old Style"/>
              <w:sz w:val="28"/>
              <w:szCs w:val="28"/>
            </w:rPr>
          </w:rPrChange>
        </w:rPr>
        <w:t xml:space="preserve">impostazione ideologica </w:t>
      </w:r>
      <w:proofErr w:type="spellStart"/>
      <w:r w:rsidRPr="007C0F3E">
        <w:rPr>
          <w:rFonts w:ascii="Bookman Old Style" w:hAnsi="Bookman Old Style"/>
          <w:b/>
          <w:bCs/>
          <w:sz w:val="32"/>
          <w:szCs w:val="32"/>
          <w:rPrChange w:id="1223" w:author="Microsoft Office User" w:date="2021-09-14T10:02:00Z">
            <w:rPr>
              <w:rFonts w:ascii="Bookman Old Style" w:hAnsi="Bookman Old Style"/>
              <w:sz w:val="28"/>
              <w:szCs w:val="28"/>
            </w:rPr>
          </w:rPrChange>
        </w:rPr>
        <w:t>dall</w:t>
      </w:r>
      <w:proofErr w:type="spellEnd"/>
      <w:r w:rsidRPr="007C0F3E">
        <w:rPr>
          <w:rFonts w:ascii="Bookman Old Style" w:hAnsi="Bookman Old Style"/>
          <w:b/>
          <w:bCs/>
          <w:sz w:val="32"/>
          <w:szCs w:val="32"/>
          <w:lang w:val="fr-FR"/>
          <w:rPrChange w:id="122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25" w:author="Microsoft Office User" w:date="2021-09-14T10:02:00Z">
            <w:rPr>
              <w:rFonts w:ascii="Bookman Old Style" w:hAnsi="Bookman Old Style"/>
              <w:sz w:val="28"/>
              <w:szCs w:val="28"/>
            </w:rPr>
          </w:rPrChange>
        </w:rPr>
        <w:t xml:space="preserve">intento chiaramente apologetico comune a gran parte della filosofia cattolica del periodo postbellico, nella quale il momento negativo (e confutatorio) prevalse spesso su quello costruttivo. A ciò non si sottrasse neppure lo sforzo di delineare una tradizione nazionale in chiave cattolica, che recuperava il pensiero della Restaurazione e autori come </w:t>
      </w:r>
      <w:proofErr w:type="spellStart"/>
      <w:r w:rsidRPr="007C0F3E">
        <w:rPr>
          <w:rFonts w:ascii="Bookman Old Style" w:hAnsi="Bookman Old Style"/>
          <w:b/>
          <w:bCs/>
          <w:sz w:val="32"/>
          <w:szCs w:val="32"/>
          <w:rPrChange w:id="1226" w:author="Microsoft Office User" w:date="2021-09-14T10:02:00Z">
            <w:rPr>
              <w:rFonts w:ascii="Bookman Old Style" w:hAnsi="Bookman Old Style"/>
              <w:sz w:val="28"/>
              <w:szCs w:val="28"/>
            </w:rPr>
          </w:rPrChange>
        </w:rPr>
        <w:t>Rosmini</w:t>
      </w:r>
      <w:proofErr w:type="spellEnd"/>
      <w:r w:rsidRPr="007C0F3E">
        <w:rPr>
          <w:rFonts w:ascii="Bookman Old Style" w:hAnsi="Bookman Old Style"/>
          <w:b/>
          <w:bCs/>
          <w:sz w:val="32"/>
          <w:szCs w:val="32"/>
          <w:rPrChange w:id="1227" w:author="Microsoft Office User" w:date="2021-09-14T10:02:00Z">
            <w:rPr>
              <w:rFonts w:ascii="Bookman Old Style" w:hAnsi="Bookman Old Style"/>
              <w:sz w:val="28"/>
              <w:szCs w:val="28"/>
            </w:rPr>
          </w:rPrChange>
        </w:rPr>
        <w:t xml:space="preserve"> (particolarmente caro a Sciacca) e </w:t>
      </w:r>
      <w:proofErr w:type="spellStart"/>
      <w:r w:rsidRPr="007C0F3E">
        <w:rPr>
          <w:rFonts w:ascii="Bookman Old Style" w:hAnsi="Bookman Old Style"/>
          <w:b/>
          <w:bCs/>
          <w:sz w:val="32"/>
          <w:szCs w:val="32"/>
          <w:rPrChange w:id="1228" w:author="Microsoft Office User" w:date="2021-09-14T10:02:00Z">
            <w:rPr>
              <w:rFonts w:ascii="Bookman Old Style" w:hAnsi="Bookman Old Style"/>
              <w:sz w:val="28"/>
              <w:szCs w:val="28"/>
            </w:rPr>
          </w:rPrChange>
        </w:rPr>
        <w:t>Gioberti</w:t>
      </w:r>
      <w:proofErr w:type="spellEnd"/>
      <w:r w:rsidRPr="007C0F3E">
        <w:rPr>
          <w:rFonts w:ascii="Bookman Old Style" w:hAnsi="Bookman Old Style"/>
          <w:b/>
          <w:bCs/>
          <w:sz w:val="32"/>
          <w:szCs w:val="32"/>
          <w:rPrChange w:id="1229" w:author="Microsoft Office User" w:date="2021-09-14T10:02:00Z">
            <w:rPr>
              <w:rFonts w:ascii="Bookman Old Style" w:hAnsi="Bookman Old Style"/>
              <w:sz w:val="28"/>
              <w:szCs w:val="28"/>
            </w:rPr>
          </w:rPrChange>
        </w:rPr>
        <w:t xml:space="preserve">, in alternativa alla linea </w:t>
      </w:r>
      <w:r w:rsidRPr="007C0F3E">
        <w:rPr>
          <w:rFonts w:ascii="Bookman Old Style" w:hAnsi="Bookman Old Style"/>
          <w:b/>
          <w:bCs/>
          <w:sz w:val="32"/>
          <w:szCs w:val="32"/>
          <w:lang w:val="fr-FR"/>
          <w:rPrChange w:id="1230"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31" w:author="Microsoft Office User" w:date="2021-09-14T10:02:00Z">
            <w:rPr>
              <w:rFonts w:ascii="Bookman Old Style" w:hAnsi="Bookman Old Style"/>
              <w:sz w:val="28"/>
              <w:szCs w:val="28"/>
              <w:lang w:val="en-US"/>
            </w:rPr>
          </w:rPrChange>
        </w:rPr>
        <w:t>spaventiana</w:t>
      </w:r>
      <w:r w:rsidRPr="007C0F3E">
        <w:rPr>
          <w:rFonts w:ascii="Bookman Old Style" w:hAnsi="Bookman Old Style"/>
          <w:b/>
          <w:bCs/>
          <w:sz w:val="32"/>
          <w:szCs w:val="32"/>
          <w:rPrChange w:id="1232" w:author="Microsoft Office User" w:date="2021-09-14T10:02:00Z">
            <w:rPr>
              <w:rFonts w:ascii="Bookman Old Style" w:hAnsi="Bookman Old Style"/>
              <w:sz w:val="28"/>
              <w:szCs w:val="28"/>
            </w:rPr>
          </w:rPrChange>
        </w:rPr>
        <w:t xml:space="preserve">» di Gentile o alla linea De </w:t>
      </w:r>
      <w:r w:rsidRPr="007C0F3E">
        <w:rPr>
          <w:rFonts w:ascii="Bookman Old Style" w:hAnsi="Bookman Old Style"/>
          <w:b/>
          <w:bCs/>
          <w:sz w:val="32"/>
          <w:szCs w:val="32"/>
          <w:rPrChange w:id="1233" w:author="Microsoft Office User" w:date="2021-09-14T10:02:00Z">
            <w:rPr>
              <w:rFonts w:ascii="Bookman Old Style" w:hAnsi="Bookman Old Style"/>
              <w:sz w:val="28"/>
              <w:szCs w:val="28"/>
            </w:rPr>
          </w:rPrChange>
        </w:rPr>
        <w:lastRenderedPageBreak/>
        <w:t xml:space="preserve">Sanctis-Croce-Gramsci. Si spiega così il fatto che lo spiritualismo cristiano sia stato, salvo qualche eccezione, piuttosto indifferente </w:t>
      </w:r>
      <w:proofErr w:type="spellStart"/>
      <w:r w:rsidRPr="007C0F3E">
        <w:rPr>
          <w:rFonts w:ascii="Bookman Old Style" w:hAnsi="Bookman Old Style"/>
          <w:b/>
          <w:bCs/>
          <w:sz w:val="32"/>
          <w:szCs w:val="32"/>
          <w:rPrChange w:id="1234" w:author="Microsoft Office User" w:date="2021-09-14T10:02:00Z">
            <w:rPr>
              <w:rFonts w:ascii="Bookman Old Style" w:hAnsi="Bookman Old Style"/>
              <w:sz w:val="28"/>
              <w:szCs w:val="28"/>
            </w:rPr>
          </w:rPrChange>
        </w:rPr>
        <w:t>all</w:t>
      </w:r>
      <w:proofErr w:type="spellEnd"/>
      <w:r w:rsidRPr="007C0F3E">
        <w:rPr>
          <w:rFonts w:ascii="Bookman Old Style" w:hAnsi="Bookman Old Style"/>
          <w:b/>
          <w:bCs/>
          <w:sz w:val="32"/>
          <w:szCs w:val="32"/>
          <w:lang w:val="fr-FR"/>
          <w:rPrChange w:id="1235"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36" w:author="Microsoft Office User" w:date="2021-09-14T10:02:00Z">
            <w:rPr>
              <w:rFonts w:ascii="Bookman Old Style" w:hAnsi="Bookman Old Style"/>
              <w:sz w:val="28"/>
              <w:szCs w:val="28"/>
            </w:rPr>
          </w:rPrChange>
        </w:rPr>
        <w:t xml:space="preserve">opera di rinnovamento promossa da papa Roncalli e alle proposte del Concilio Vaticano II. I suoi punti di riferimento erano e rimasero altri: autori come Jacques Maritain e Jean </w:t>
      </w:r>
      <w:proofErr w:type="spellStart"/>
      <w:r w:rsidRPr="007C0F3E">
        <w:rPr>
          <w:rFonts w:ascii="Bookman Old Style" w:hAnsi="Bookman Old Style"/>
          <w:b/>
          <w:bCs/>
          <w:sz w:val="32"/>
          <w:szCs w:val="32"/>
          <w:rPrChange w:id="1237" w:author="Microsoft Office User" w:date="2021-09-14T10:02:00Z">
            <w:rPr>
              <w:rFonts w:ascii="Bookman Old Style" w:hAnsi="Bookman Old Style"/>
              <w:sz w:val="28"/>
              <w:szCs w:val="28"/>
            </w:rPr>
          </w:rPrChange>
        </w:rPr>
        <w:t>Danielou</w:t>
      </w:r>
      <w:proofErr w:type="spellEnd"/>
      <w:r w:rsidRPr="007C0F3E">
        <w:rPr>
          <w:rFonts w:ascii="Bookman Old Style" w:hAnsi="Bookman Old Style"/>
          <w:b/>
          <w:bCs/>
          <w:sz w:val="32"/>
          <w:szCs w:val="32"/>
          <w:rPrChange w:id="1238" w:author="Microsoft Office User" w:date="2021-09-14T10:02:00Z">
            <w:rPr>
              <w:rFonts w:ascii="Bookman Old Style" w:hAnsi="Bookman Old Style"/>
              <w:sz w:val="28"/>
              <w:szCs w:val="28"/>
            </w:rPr>
          </w:rPrChange>
        </w:rPr>
        <w:t xml:space="preserve"> furono utilizzati </w:t>
      </w:r>
      <w:proofErr w:type="spellStart"/>
      <w:r w:rsidRPr="007C0F3E">
        <w:rPr>
          <w:rFonts w:ascii="Bookman Old Style" w:hAnsi="Bookman Old Style"/>
          <w:b/>
          <w:bCs/>
          <w:sz w:val="32"/>
          <w:szCs w:val="32"/>
          <w:rPrChange w:id="1239" w:author="Microsoft Office User" w:date="2021-09-14T10:02:00Z">
            <w:rPr>
              <w:rFonts w:ascii="Bookman Old Style" w:hAnsi="Bookman Old Style"/>
              <w:sz w:val="28"/>
              <w:szCs w:val="28"/>
            </w:rPr>
          </w:rPrChange>
        </w:rPr>
        <w:t>anch</w:t>
      </w:r>
      <w:proofErr w:type="spellEnd"/>
      <w:r w:rsidRPr="007C0F3E">
        <w:rPr>
          <w:rFonts w:ascii="Bookman Old Style" w:hAnsi="Bookman Old Style"/>
          <w:b/>
          <w:bCs/>
          <w:sz w:val="32"/>
          <w:szCs w:val="32"/>
          <w:lang w:val="fr-FR"/>
          <w:rPrChange w:id="1240"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41" w:author="Microsoft Office User" w:date="2021-09-14T10:02:00Z">
            <w:rPr>
              <w:rFonts w:ascii="Bookman Old Style" w:hAnsi="Bookman Old Style"/>
              <w:sz w:val="28"/>
              <w:szCs w:val="28"/>
            </w:rPr>
          </w:rPrChange>
        </w:rPr>
        <w:t>essi in chiave apologetica, senza sfruttarne la carica riformatrice. Su ciò pesava anche la carenza di cultura teologica favorita dal secolare monopolio religioso della Chiesa cattolica, e dalla mancanza di interlocutori che si muovessero sul medesimo terreno. Fenomeni come l</w:t>
      </w:r>
      <w:r w:rsidRPr="007C0F3E">
        <w:rPr>
          <w:rFonts w:ascii="Bookman Old Style" w:hAnsi="Bookman Old Style"/>
          <w:b/>
          <w:bCs/>
          <w:sz w:val="32"/>
          <w:szCs w:val="32"/>
          <w:lang w:val="fr-FR"/>
          <w:rPrChange w:id="124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lang w:val="es-ES_tradnl"/>
          <w:rPrChange w:id="1243" w:author="Microsoft Office User" w:date="2021-09-14T10:02:00Z">
            <w:rPr>
              <w:rFonts w:ascii="Bookman Old Style" w:hAnsi="Bookman Old Style"/>
              <w:sz w:val="28"/>
              <w:szCs w:val="28"/>
              <w:lang w:val="es-ES_tradnl"/>
            </w:rPr>
          </w:rPrChange>
        </w:rPr>
        <w:t xml:space="preserve">ecumenismo o la </w:t>
      </w:r>
      <w:r w:rsidRPr="007C0F3E">
        <w:rPr>
          <w:rFonts w:ascii="Bookman Old Style" w:hAnsi="Bookman Old Style"/>
          <w:b/>
          <w:bCs/>
          <w:sz w:val="32"/>
          <w:szCs w:val="32"/>
          <w:lang w:val="fr-FR"/>
          <w:rPrChange w:id="124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45" w:author="Microsoft Office User" w:date="2021-09-14T10:02:00Z">
            <w:rPr>
              <w:rFonts w:ascii="Bookman Old Style" w:hAnsi="Bookman Old Style"/>
              <w:sz w:val="28"/>
              <w:szCs w:val="28"/>
            </w:rPr>
          </w:rPrChange>
        </w:rPr>
        <w:t>teologia della liberazione</w:t>
      </w:r>
      <w:r w:rsidRPr="007C0F3E">
        <w:rPr>
          <w:rFonts w:ascii="Bookman Old Style" w:hAnsi="Bookman Old Style"/>
          <w:b/>
          <w:bCs/>
          <w:sz w:val="32"/>
          <w:szCs w:val="32"/>
          <w:lang w:val="fr-FR"/>
          <w:rPrChange w:id="1246"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47" w:author="Microsoft Office User" w:date="2021-09-14T10:02:00Z">
            <w:rPr>
              <w:rFonts w:ascii="Bookman Old Style" w:hAnsi="Bookman Old Style"/>
              <w:sz w:val="28"/>
              <w:szCs w:val="28"/>
            </w:rPr>
          </w:rPrChange>
        </w:rPr>
        <w:t>, i quali appassionarono l</w:t>
      </w:r>
      <w:r w:rsidRPr="007C0F3E">
        <w:rPr>
          <w:rFonts w:ascii="Bookman Old Style" w:hAnsi="Bookman Old Style"/>
          <w:b/>
          <w:bCs/>
          <w:sz w:val="32"/>
          <w:szCs w:val="32"/>
          <w:lang w:val="fr-FR"/>
          <w:rPrChange w:id="1248"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49" w:author="Microsoft Office User" w:date="2021-09-14T10:02:00Z">
            <w:rPr>
              <w:rFonts w:ascii="Bookman Old Style" w:hAnsi="Bookman Old Style"/>
              <w:sz w:val="28"/>
              <w:szCs w:val="28"/>
            </w:rPr>
          </w:rPrChange>
        </w:rPr>
        <w:t>ambiente cattolico che condivideva la politica conciliare, furono raramente oggetto di discussione da parte dei filosofi cattolici italiani; e a interessarsene furono pochi, che si erano formati nel</w:t>
      </w:r>
      <w:r w:rsidRPr="007C0F3E">
        <w:rPr>
          <w:rFonts w:ascii="Bookman Old Style" w:hAnsi="Bookman Old Style"/>
          <w:b/>
          <w:bCs/>
          <w:sz w:val="32"/>
          <w:szCs w:val="32"/>
          <w:rPrChange w:id="1250" w:author="Microsoft Office User" w:date="2021-09-14T10:02:00Z">
            <w:rPr>
              <w:rFonts w:ascii="Arial Narrow" w:hAnsi="Arial Narrow"/>
              <w:sz w:val="28"/>
              <w:szCs w:val="28"/>
            </w:rPr>
          </w:rPrChange>
        </w:rPr>
        <w:t xml:space="preserve"> </w:t>
      </w:r>
      <w:r w:rsidRPr="007C0F3E">
        <w:rPr>
          <w:rFonts w:ascii="Bookman Old Style" w:hAnsi="Bookman Old Style"/>
          <w:b/>
          <w:bCs/>
          <w:sz w:val="32"/>
          <w:szCs w:val="32"/>
          <w:rPrChange w:id="1251" w:author="Microsoft Office User" w:date="2021-09-14T10:02:00Z">
            <w:rPr>
              <w:rFonts w:ascii="Bookman Old Style" w:hAnsi="Bookman Old Style"/>
              <w:sz w:val="28"/>
              <w:szCs w:val="28"/>
            </w:rPr>
          </w:rPrChange>
        </w:rPr>
        <w:t>dopoguerra leggendo anche testi teologici stranieri, come Alberto Caracciolo, Italo Mancini e i loro allievi. Quando, scomparsi Giovanni XXII e il suo successore, che pur tra incertezze ed esitazioni aveva cercato di continuarne l</w:t>
      </w:r>
      <w:r w:rsidRPr="007C0F3E">
        <w:rPr>
          <w:rFonts w:ascii="Bookman Old Style" w:hAnsi="Bookman Old Style"/>
          <w:b/>
          <w:bCs/>
          <w:sz w:val="32"/>
          <w:szCs w:val="32"/>
          <w:lang w:val="fr-FR"/>
          <w:rPrChange w:id="125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53" w:author="Microsoft Office User" w:date="2021-09-14T10:02:00Z">
            <w:rPr>
              <w:rFonts w:ascii="Bookman Old Style" w:hAnsi="Bookman Old Style"/>
              <w:sz w:val="28"/>
              <w:szCs w:val="28"/>
            </w:rPr>
          </w:rPrChange>
        </w:rPr>
        <w:t>opera, ascese al trono pontificio papa Wojtyla [</w:t>
      </w:r>
      <w:r w:rsidRPr="007C0F3E">
        <w:rPr>
          <w:rFonts w:ascii="Bookman Old Style" w:hAnsi="Bookman Old Style"/>
          <w:b/>
          <w:bCs/>
          <w:color w:val="002060"/>
          <w:sz w:val="32"/>
          <w:szCs w:val="32"/>
          <w:rPrChange w:id="1254" w:author="Microsoft Office User" w:date="2021-09-14T10:02:00Z">
            <w:rPr>
              <w:rFonts w:ascii="Bookman Old Style" w:hAnsi="Bookman Old Style"/>
              <w:sz w:val="28"/>
              <w:szCs w:val="28"/>
            </w:rPr>
          </w:rPrChange>
        </w:rPr>
        <w:t>sic!</w:t>
      </w:r>
      <w:r w:rsidRPr="007C0F3E">
        <w:rPr>
          <w:rFonts w:ascii="Bookman Old Style" w:hAnsi="Bookman Old Style"/>
          <w:b/>
          <w:bCs/>
          <w:sz w:val="32"/>
          <w:szCs w:val="32"/>
          <w:rPrChange w:id="1255" w:author="Microsoft Office User" w:date="2021-09-14T10:02:00Z">
            <w:rPr>
              <w:rFonts w:ascii="Bookman Old Style" w:hAnsi="Bookman Old Style"/>
              <w:sz w:val="28"/>
              <w:szCs w:val="28"/>
            </w:rPr>
          </w:rPrChange>
        </w:rPr>
        <w:t xml:space="preserve">] impegnato nella battaglia contro il comunismo sovietico e </w:t>
      </w:r>
      <w:proofErr w:type="spellStart"/>
      <w:r w:rsidRPr="007C0F3E">
        <w:rPr>
          <w:rFonts w:ascii="Bookman Old Style" w:hAnsi="Bookman Old Style"/>
          <w:b/>
          <w:bCs/>
          <w:sz w:val="32"/>
          <w:szCs w:val="32"/>
          <w:rPrChange w:id="1256" w:author="Microsoft Office User" w:date="2021-09-14T10:02:00Z">
            <w:rPr>
              <w:rFonts w:ascii="Bookman Old Style" w:hAnsi="Bookman Old Style"/>
              <w:sz w:val="28"/>
              <w:szCs w:val="28"/>
            </w:rPr>
          </w:rPrChange>
        </w:rPr>
        <w:t>nell</w:t>
      </w:r>
      <w:proofErr w:type="spellEnd"/>
      <w:r w:rsidRPr="007C0F3E">
        <w:rPr>
          <w:rFonts w:ascii="Bookman Old Style" w:hAnsi="Bookman Old Style"/>
          <w:b/>
          <w:bCs/>
          <w:sz w:val="32"/>
          <w:szCs w:val="32"/>
          <w:lang w:val="fr-FR"/>
          <w:rPrChange w:id="1257"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58" w:author="Microsoft Office User" w:date="2021-09-14T10:02:00Z">
            <w:rPr>
              <w:rFonts w:ascii="Bookman Old Style" w:hAnsi="Bookman Old Style"/>
              <w:sz w:val="28"/>
              <w:szCs w:val="28"/>
            </w:rPr>
          </w:rPrChange>
        </w:rPr>
        <w:t xml:space="preserve">appoggio alla rivolta di sindacati e intellettuali oltrecortina, questi filosofi si sentirono rassicurati, anche se la crisi del marxismo privava ormai di significato la loro battaglia. E pur condividendo la critica della </w:t>
      </w:r>
      <w:proofErr w:type="spellStart"/>
      <w:r w:rsidRPr="007C0F3E">
        <w:rPr>
          <w:rFonts w:ascii="Bookman Old Style" w:hAnsi="Bookman Old Style"/>
          <w:b/>
          <w:bCs/>
          <w:sz w:val="32"/>
          <w:szCs w:val="32"/>
          <w:rPrChange w:id="1259" w:author="Microsoft Office User" w:date="2021-09-14T10:02:00Z">
            <w:rPr>
              <w:rFonts w:ascii="Bookman Old Style" w:hAnsi="Bookman Old Style"/>
              <w:sz w:val="28"/>
              <w:szCs w:val="28"/>
            </w:rPr>
          </w:rPrChange>
        </w:rPr>
        <w:t>societ</w:t>
      </w:r>
      <w:proofErr w:type="spellEnd"/>
      <w:r w:rsidRPr="007C0F3E">
        <w:rPr>
          <w:rFonts w:ascii="Bookman Old Style" w:hAnsi="Bookman Old Style"/>
          <w:b/>
          <w:bCs/>
          <w:sz w:val="32"/>
          <w:szCs w:val="32"/>
          <w:lang w:val="fr-FR"/>
          <w:rPrChange w:id="1260"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1261" w:author="Microsoft Office User" w:date="2021-09-14T10:02:00Z">
            <w:rPr>
              <w:rFonts w:ascii="Bookman Old Style" w:hAnsi="Bookman Old Style"/>
              <w:sz w:val="28"/>
              <w:szCs w:val="28"/>
            </w:rPr>
          </w:rPrChange>
        </w:rPr>
        <w:t xml:space="preserve">industriale e del </w:t>
      </w:r>
      <w:r w:rsidRPr="007C0F3E">
        <w:rPr>
          <w:rFonts w:ascii="Bookman Old Style" w:hAnsi="Bookman Old Style"/>
          <w:b/>
          <w:bCs/>
          <w:sz w:val="32"/>
          <w:szCs w:val="32"/>
          <w:lang w:val="fr-FR"/>
          <w:rPrChange w:id="126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lang w:val="es-ES_tradnl"/>
          <w:rPrChange w:id="1263" w:author="Microsoft Office User" w:date="2021-09-14T10:02:00Z">
            <w:rPr>
              <w:rFonts w:ascii="Bookman Old Style" w:hAnsi="Bookman Old Style"/>
              <w:sz w:val="28"/>
              <w:szCs w:val="28"/>
              <w:lang w:val="es-ES_tradnl"/>
            </w:rPr>
          </w:rPrChange>
        </w:rPr>
        <w:t>consumismo</w:t>
      </w:r>
      <w:r w:rsidRPr="007C0F3E">
        <w:rPr>
          <w:rFonts w:ascii="Bookman Old Style" w:hAnsi="Bookman Old Style"/>
          <w:b/>
          <w:bCs/>
          <w:sz w:val="32"/>
          <w:szCs w:val="32"/>
          <w:lang w:val="fr-FR"/>
          <w:rPrChange w:id="126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65" w:author="Microsoft Office User" w:date="2021-09-14T10:02:00Z">
            <w:rPr>
              <w:rFonts w:ascii="Bookman Old Style" w:hAnsi="Bookman Old Style"/>
              <w:sz w:val="28"/>
              <w:szCs w:val="28"/>
            </w:rPr>
          </w:rPrChange>
        </w:rPr>
        <w:t>, non la spinsero fino alla battaglia incipiente contro il capitalismo globalizzato che stava diventando, dopo l</w:t>
      </w:r>
      <w:r w:rsidRPr="007C0F3E">
        <w:rPr>
          <w:rFonts w:ascii="Bookman Old Style" w:hAnsi="Bookman Old Style"/>
          <w:b/>
          <w:bCs/>
          <w:sz w:val="32"/>
          <w:szCs w:val="32"/>
          <w:lang w:val="fr-FR"/>
          <w:rPrChange w:id="1266"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67" w:author="Microsoft Office User" w:date="2021-09-14T10:02:00Z">
            <w:rPr>
              <w:rFonts w:ascii="Bookman Old Style" w:hAnsi="Bookman Old Style"/>
              <w:sz w:val="28"/>
              <w:szCs w:val="28"/>
            </w:rPr>
          </w:rPrChange>
        </w:rPr>
        <w:t xml:space="preserve">89, il nuovo bersaglio </w:t>
      </w:r>
      <w:r w:rsidRPr="007C0F3E">
        <w:rPr>
          <w:rFonts w:ascii="Bookman Old Style" w:hAnsi="Bookman Old Style"/>
          <w:b/>
          <w:bCs/>
          <w:sz w:val="32"/>
          <w:szCs w:val="32"/>
          <w:rPrChange w:id="1268" w:author="Microsoft Office User" w:date="2021-09-14T10:02:00Z">
            <w:rPr>
              <w:rFonts w:ascii="Bookman Old Style" w:hAnsi="Bookman Old Style"/>
              <w:sz w:val="28"/>
              <w:szCs w:val="28"/>
            </w:rPr>
          </w:rPrChange>
        </w:rPr>
        <w:lastRenderedPageBreak/>
        <w:t xml:space="preserve">del pontefice polacco. Ci </w:t>
      </w:r>
      <w:proofErr w:type="spellStart"/>
      <w:r w:rsidRPr="007C0F3E">
        <w:rPr>
          <w:rFonts w:ascii="Bookman Old Style" w:hAnsi="Bookman Old Style"/>
          <w:b/>
          <w:bCs/>
          <w:sz w:val="32"/>
          <w:szCs w:val="32"/>
          <w:rPrChange w:id="1269" w:author="Microsoft Office User" w:date="2021-09-14T10:02:00Z">
            <w:rPr>
              <w:rFonts w:ascii="Bookman Old Style" w:hAnsi="Bookman Old Style"/>
              <w:sz w:val="28"/>
              <w:szCs w:val="28"/>
            </w:rPr>
          </w:rPrChange>
        </w:rPr>
        <w:t>vorr</w:t>
      </w:r>
      <w:proofErr w:type="spellEnd"/>
      <w:r w:rsidRPr="007C0F3E">
        <w:rPr>
          <w:rFonts w:ascii="Bookman Old Style" w:hAnsi="Bookman Old Style"/>
          <w:b/>
          <w:bCs/>
          <w:sz w:val="32"/>
          <w:szCs w:val="32"/>
          <w:lang w:val="fr-FR"/>
          <w:rPrChange w:id="1270"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1271" w:author="Microsoft Office User" w:date="2021-09-14T10:02:00Z">
            <w:rPr>
              <w:rFonts w:ascii="Bookman Old Style" w:hAnsi="Bookman Old Style"/>
              <w:sz w:val="28"/>
              <w:szCs w:val="28"/>
            </w:rPr>
          </w:rPrChange>
        </w:rPr>
        <w:t>qualche tempo perché i problemi suscitati dai progressi della medicina e della bioetica permettessero loro, o ai loro successori, di riprendere le armi in nome del diritto alla vita.”</w:t>
      </w:r>
    </w:p>
    <w:p w14:paraId="695EF45A"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72" w:author="Microsoft Office User" w:date="2021-09-14T10:02:00Z">
            <w:rPr>
              <w:rFonts w:ascii="Bookman Old Style" w:eastAsia="Bookman Old Style" w:hAnsi="Bookman Old Style" w:cs="Bookman Old Style"/>
              <w:sz w:val="28"/>
              <w:szCs w:val="28"/>
            </w:rPr>
          </w:rPrChange>
        </w:rPr>
      </w:pPr>
    </w:p>
    <w:p w14:paraId="7AD10D7D"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73" w:author="Microsoft Office User" w:date="2021-09-14T10:02:00Z">
            <w:rPr>
              <w:rFonts w:ascii="Bookman Old Style" w:eastAsia="Bookman Old Style" w:hAnsi="Bookman Old Style" w:cs="Bookman Old Style"/>
              <w:sz w:val="28"/>
              <w:szCs w:val="28"/>
            </w:rPr>
          </w:rPrChange>
        </w:rPr>
      </w:pPr>
    </w:p>
    <w:p w14:paraId="40FF6AB9"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74" w:author="Microsoft Office User" w:date="2021-09-14T10:02:00Z">
            <w:rPr>
              <w:rFonts w:ascii="Bookman Old Style" w:eastAsia="Bookman Old Style" w:hAnsi="Bookman Old Style" w:cs="Bookman Old Style"/>
              <w:sz w:val="40"/>
              <w:szCs w:val="40"/>
            </w:rPr>
          </w:rPrChange>
        </w:rPr>
        <w:pPrChange w:id="1275"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r w:rsidRPr="007C0F3E">
        <w:rPr>
          <w:rFonts w:ascii="Bookman Old Style" w:hAnsi="Bookman Old Style"/>
          <w:b/>
          <w:bCs/>
          <w:sz w:val="32"/>
          <w:szCs w:val="32"/>
          <w:rPrChange w:id="1276" w:author="Microsoft Office User" w:date="2021-09-14T10:02:00Z">
            <w:rPr>
              <w:rFonts w:ascii="Bookman Old Style" w:hAnsi="Bookman Old Style"/>
              <w:sz w:val="40"/>
              <w:szCs w:val="40"/>
            </w:rPr>
          </w:rPrChange>
        </w:rPr>
        <w:t>******</w:t>
      </w:r>
    </w:p>
    <w:p w14:paraId="21AE0DDB"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77" w:author="Microsoft Office User" w:date="2021-09-14T10:02:00Z">
            <w:rPr>
              <w:rFonts w:ascii="Bookman Old Style" w:eastAsia="Bookman Old Style" w:hAnsi="Bookman Old Style" w:cs="Bookman Old Style"/>
              <w:sz w:val="28"/>
              <w:szCs w:val="28"/>
            </w:rPr>
          </w:rPrChange>
        </w:rPr>
        <w:pPrChange w:id="1278"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2D564B73"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79" w:author="Microsoft Office User" w:date="2021-09-14T10:02:00Z">
            <w:rPr>
              <w:rFonts w:ascii="Bookman Old Style" w:eastAsia="Bookman Old Style" w:hAnsi="Bookman Old Style" w:cs="Bookman Old Style"/>
              <w:sz w:val="28"/>
              <w:szCs w:val="28"/>
            </w:rPr>
          </w:rPrChange>
        </w:rPr>
        <w:pPrChange w:id="1280"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629939CA"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281" w:author="Microsoft Office User" w:date="2021-09-14T10:02:00Z">
            <w:rPr>
              <w:rFonts w:ascii="Bookman Old Style" w:eastAsia="Bookman Old Style" w:hAnsi="Bookman Old Style" w:cs="Bookman Old Style"/>
              <w:sz w:val="28"/>
              <w:szCs w:val="28"/>
            </w:rPr>
          </w:rPrChange>
        </w:rPr>
        <w:pPrChange w:id="1282"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pPr>
        </w:pPrChange>
      </w:pPr>
    </w:p>
    <w:p w14:paraId="2B4AF15F" w14:textId="5ED3798B" w:rsidR="008D4DF5" w:rsidRPr="007C0F3E" w:rsidDel="0052647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del w:id="1283" w:author="Microsoft Office User" w:date="2021-09-12T14:20:00Z"/>
          <w:rFonts w:ascii="Bookman Old Style" w:eastAsia="Bookman Old Style" w:hAnsi="Bookman Old Style" w:cs="Bookman Old Style"/>
          <w:b/>
          <w:bCs/>
          <w:sz w:val="32"/>
          <w:szCs w:val="32"/>
          <w:rPrChange w:id="1284" w:author="Microsoft Office User" w:date="2021-09-14T10:02:00Z">
            <w:rPr>
              <w:del w:id="1285" w:author="Microsoft Office User" w:date="2021-09-12T14:20:00Z"/>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286" w:author="Microsoft Office User" w:date="2021-09-14T10:02:00Z">
            <w:rPr>
              <w:rFonts w:ascii="Bookman Old Style" w:hAnsi="Bookman Old Style"/>
              <w:sz w:val="28"/>
              <w:szCs w:val="28"/>
            </w:rPr>
          </w:rPrChange>
        </w:rPr>
        <w:t xml:space="preserve">[p. 351 </w:t>
      </w:r>
      <w:proofErr w:type="gramStart"/>
      <w:r w:rsidRPr="007C0F3E">
        <w:rPr>
          <w:rFonts w:ascii="Segoe UI Symbol" w:hAnsi="Segoe UI Symbol" w:cs="Segoe UI Symbol"/>
          <w:b/>
          <w:bCs/>
          <w:sz w:val="32"/>
          <w:szCs w:val="32"/>
          <w:rPrChange w:id="1287" w:author="Microsoft Office User" w:date="2021-09-14T10:02:00Z">
            <w:rPr>
              <w:rFonts w:ascii="Arial Unicode MS" w:hAnsi="Arial Unicode MS"/>
              <w:sz w:val="28"/>
              <w:szCs w:val="28"/>
            </w:rPr>
          </w:rPrChange>
        </w:rPr>
        <w:t>☛</w:t>
      </w:r>
      <w:r w:rsidRPr="007C0F3E">
        <w:rPr>
          <w:rFonts w:ascii="Bookman Old Style" w:hAnsi="Bookman Old Style"/>
          <w:b/>
          <w:bCs/>
          <w:sz w:val="32"/>
          <w:szCs w:val="32"/>
          <w:rPrChange w:id="1288" w:author="Microsoft Office User" w:date="2021-09-14T10:02:00Z">
            <w:rPr>
              <w:rFonts w:ascii="Bookman Old Style" w:hAnsi="Bookman Old Style"/>
              <w:sz w:val="28"/>
              <w:szCs w:val="28"/>
            </w:rPr>
          </w:rPrChange>
        </w:rPr>
        <w:t xml:space="preserve"> ]</w:t>
      </w:r>
      <w:proofErr w:type="gramEnd"/>
      <w:r w:rsidRPr="007C0F3E">
        <w:rPr>
          <w:rFonts w:ascii="Bookman Old Style" w:hAnsi="Bookman Old Style"/>
          <w:b/>
          <w:bCs/>
          <w:sz w:val="32"/>
          <w:szCs w:val="32"/>
          <w:rPrChange w:id="1289" w:author="Microsoft Office User" w:date="2021-09-14T10:02:00Z">
            <w:rPr>
              <w:rFonts w:ascii="Bookman Old Style" w:hAnsi="Bookman Old Style"/>
              <w:sz w:val="28"/>
              <w:szCs w:val="28"/>
            </w:rPr>
          </w:rPrChange>
        </w:rPr>
        <w:t xml:space="preserve">: “Anche per </w:t>
      </w:r>
      <w:r w:rsidRPr="007C0F3E">
        <w:rPr>
          <w:rFonts w:ascii="Bookman Old Style" w:hAnsi="Bookman Old Style"/>
          <w:b/>
          <w:bCs/>
          <w:color w:val="0096FE"/>
          <w:sz w:val="32"/>
          <w:szCs w:val="32"/>
          <w:rPrChange w:id="1290" w:author="Microsoft Office User" w:date="2021-09-14T10:02:00Z">
            <w:rPr>
              <w:rFonts w:ascii="Bookman Old Style" w:hAnsi="Bookman Old Style"/>
              <w:b/>
              <w:bCs/>
              <w:color w:val="0096FE"/>
              <w:sz w:val="28"/>
              <w:szCs w:val="28"/>
            </w:rPr>
          </w:rPrChange>
        </w:rPr>
        <w:t xml:space="preserve">Augusto del Noce </w:t>
      </w:r>
      <w:r w:rsidRPr="007C0F3E">
        <w:rPr>
          <w:rFonts w:ascii="Bookman Old Style" w:hAnsi="Bookman Old Style"/>
          <w:b/>
          <w:bCs/>
          <w:sz w:val="32"/>
          <w:szCs w:val="32"/>
          <w:rPrChange w:id="1291" w:author="Microsoft Office User" w:date="2021-09-14T10:02:00Z">
            <w:rPr>
              <w:rFonts w:ascii="Bookman Old Style" w:hAnsi="Bookman Old Style"/>
              <w:sz w:val="28"/>
              <w:szCs w:val="28"/>
            </w:rPr>
          </w:rPrChange>
        </w:rPr>
        <w:t xml:space="preserve">è difficile indicare dove vada la filosofia italiana: </w:t>
      </w:r>
      <w:r w:rsidRPr="007C0F3E">
        <w:rPr>
          <w:rFonts w:ascii="Bookman Old Style" w:hAnsi="Bookman Old Style"/>
          <w:b/>
          <w:bCs/>
          <w:sz w:val="32"/>
          <w:szCs w:val="32"/>
          <w:lang w:val="fr-FR"/>
          <w:rPrChange w:id="129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293" w:author="Microsoft Office User" w:date="2021-09-14T10:02:00Z">
            <w:rPr>
              <w:rFonts w:ascii="Bookman Old Style" w:hAnsi="Bookman Old Style"/>
              <w:sz w:val="28"/>
              <w:szCs w:val="28"/>
            </w:rPr>
          </w:rPrChange>
        </w:rPr>
        <w:t xml:space="preserve">oggi, infatti, siamo davanti a una </w:t>
      </w:r>
      <w:proofErr w:type="spellStart"/>
      <w:r w:rsidRPr="007C0F3E">
        <w:rPr>
          <w:rFonts w:ascii="Bookman Old Style" w:hAnsi="Bookman Old Style"/>
          <w:b/>
          <w:bCs/>
          <w:sz w:val="32"/>
          <w:szCs w:val="32"/>
          <w:rPrChange w:id="1294" w:author="Microsoft Office User" w:date="2021-09-14T10:02:00Z">
            <w:rPr>
              <w:rFonts w:ascii="Bookman Old Style" w:hAnsi="Bookman Old Style"/>
              <w:sz w:val="28"/>
              <w:szCs w:val="28"/>
            </w:rPr>
          </w:rPrChange>
        </w:rPr>
        <w:t>molteplicit</w:t>
      </w:r>
      <w:proofErr w:type="spellEnd"/>
      <w:r w:rsidRPr="007C0F3E">
        <w:rPr>
          <w:rFonts w:ascii="Bookman Old Style" w:hAnsi="Bookman Old Style"/>
          <w:b/>
          <w:bCs/>
          <w:sz w:val="32"/>
          <w:szCs w:val="32"/>
          <w:lang w:val="fr-FR"/>
          <w:rPrChange w:id="1295" w:author="Microsoft Office User" w:date="2021-09-14T10:02:00Z">
            <w:rPr>
              <w:rFonts w:ascii="Bookman Old Style" w:hAnsi="Bookman Old Style"/>
              <w:sz w:val="28"/>
              <w:szCs w:val="28"/>
              <w:lang w:val="fr-FR"/>
            </w:rPr>
          </w:rPrChange>
        </w:rPr>
        <w:t xml:space="preserve">à </w:t>
      </w:r>
      <w:r w:rsidRPr="007C0F3E">
        <w:rPr>
          <w:rFonts w:ascii="Bookman Old Style" w:hAnsi="Bookman Old Style"/>
          <w:b/>
          <w:bCs/>
          <w:sz w:val="32"/>
          <w:szCs w:val="32"/>
          <w:rPrChange w:id="1296" w:author="Microsoft Office User" w:date="2021-09-14T10:02:00Z">
            <w:rPr>
              <w:rFonts w:ascii="Bookman Old Style" w:hAnsi="Bookman Old Style"/>
              <w:sz w:val="28"/>
              <w:szCs w:val="28"/>
            </w:rPr>
          </w:rPrChange>
        </w:rPr>
        <w:t xml:space="preserve">di filosofie, nessuna delle quali può servire veramente di guida ai problemi che la situazione storica propone, nel senso più largo: </w:t>
      </w:r>
      <w:proofErr w:type="spellStart"/>
      <w:r w:rsidRPr="007C0F3E">
        <w:rPr>
          <w:rFonts w:ascii="Bookman Old Style" w:hAnsi="Bookman Old Style"/>
          <w:b/>
          <w:bCs/>
          <w:sz w:val="32"/>
          <w:szCs w:val="32"/>
          <w:rPrChange w:id="1297" w:author="Microsoft Office User" w:date="2021-09-14T10:02:00Z">
            <w:rPr>
              <w:rFonts w:ascii="Bookman Old Style" w:hAnsi="Bookman Old Style"/>
              <w:sz w:val="28"/>
              <w:szCs w:val="28"/>
            </w:rPr>
          </w:rPrChange>
        </w:rPr>
        <w:t>morali,politici</w:t>
      </w:r>
      <w:proofErr w:type="spellEnd"/>
      <w:r w:rsidRPr="007C0F3E">
        <w:rPr>
          <w:rFonts w:ascii="Bookman Old Style" w:hAnsi="Bookman Old Style"/>
          <w:b/>
          <w:bCs/>
          <w:sz w:val="32"/>
          <w:szCs w:val="32"/>
          <w:rPrChange w:id="1298" w:author="Microsoft Office User" w:date="2021-09-14T10:02:00Z">
            <w:rPr>
              <w:rFonts w:ascii="Bookman Old Style" w:hAnsi="Bookman Old Style"/>
              <w:sz w:val="28"/>
              <w:szCs w:val="28"/>
            </w:rPr>
          </w:rPrChange>
        </w:rPr>
        <w:t>, religiosi, artistici. Tramontato l</w:t>
      </w:r>
      <w:r w:rsidRPr="007C0F3E">
        <w:rPr>
          <w:rFonts w:ascii="Bookman Old Style" w:hAnsi="Bookman Old Style"/>
          <w:b/>
          <w:bCs/>
          <w:sz w:val="32"/>
          <w:szCs w:val="32"/>
          <w:lang w:val="fr-FR"/>
          <w:rPrChange w:id="1299"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00" w:author="Microsoft Office User" w:date="2021-09-14T10:02:00Z">
            <w:rPr>
              <w:rFonts w:ascii="Bookman Old Style" w:hAnsi="Bookman Old Style"/>
              <w:sz w:val="28"/>
              <w:szCs w:val="28"/>
            </w:rPr>
          </w:rPrChange>
        </w:rPr>
        <w:t xml:space="preserve">attualismo gentiliano che ha rappresentato il culmine della </w:t>
      </w:r>
      <w:r w:rsidRPr="007C0F3E">
        <w:rPr>
          <w:rFonts w:ascii="Bookman Old Style" w:hAnsi="Bookman Old Style"/>
          <w:b/>
          <w:bCs/>
          <w:sz w:val="32"/>
          <w:szCs w:val="32"/>
          <w:lang w:val="fr-FR"/>
          <w:rPrChange w:id="1301"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02" w:author="Microsoft Office User" w:date="2021-09-14T10:02:00Z">
            <w:rPr>
              <w:rFonts w:ascii="Bookman Old Style" w:hAnsi="Bookman Old Style"/>
              <w:sz w:val="28"/>
              <w:szCs w:val="28"/>
            </w:rPr>
          </w:rPrChange>
        </w:rPr>
        <w:t>teologia del Dio immanente</w:t>
      </w:r>
      <w:r w:rsidRPr="007C0F3E">
        <w:rPr>
          <w:rFonts w:ascii="Bookman Old Style" w:hAnsi="Bookman Old Style"/>
          <w:b/>
          <w:bCs/>
          <w:sz w:val="32"/>
          <w:szCs w:val="32"/>
          <w:lang w:val="fr-FR"/>
          <w:rPrChange w:id="1303"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04" w:author="Microsoft Office User" w:date="2021-09-14T10:02:00Z">
            <w:rPr>
              <w:rFonts w:ascii="Bookman Old Style" w:hAnsi="Bookman Old Style"/>
              <w:sz w:val="28"/>
              <w:szCs w:val="28"/>
            </w:rPr>
          </w:rPrChange>
        </w:rPr>
        <w:t xml:space="preserve">, esaurito il marxismo </w:t>
      </w:r>
      <w:proofErr w:type="gramStart"/>
      <w:r w:rsidRPr="007C0F3E">
        <w:rPr>
          <w:rFonts w:ascii="Bookman Old Style" w:hAnsi="Bookman Old Style"/>
          <w:b/>
          <w:bCs/>
          <w:sz w:val="32"/>
          <w:szCs w:val="32"/>
          <w:rPrChange w:id="1305" w:author="Microsoft Office User" w:date="2021-09-14T10:02:00Z">
            <w:rPr>
              <w:rFonts w:ascii="Bookman Old Style" w:hAnsi="Bookman Old Style"/>
              <w:sz w:val="28"/>
              <w:szCs w:val="28"/>
            </w:rPr>
          </w:rPrChange>
        </w:rPr>
        <w:t>che</w:t>
      </w:r>
      <w:r w:rsidRPr="007C0F3E">
        <w:rPr>
          <w:rFonts w:ascii="Bookman Old Style" w:hAnsi="Bookman Old Style"/>
          <w:b/>
          <w:bCs/>
          <w:sz w:val="32"/>
          <w:szCs w:val="32"/>
          <w:lang w:val="fr-FR"/>
          <w:rPrChange w:id="1306" w:author="Microsoft Office User" w:date="2021-09-14T10:02:00Z">
            <w:rPr>
              <w:rFonts w:ascii="Bookman Old Style" w:hAnsi="Bookman Old Style"/>
              <w:sz w:val="28"/>
              <w:szCs w:val="28"/>
              <w:lang w:val="fr-FR"/>
            </w:rPr>
          </w:rPrChange>
        </w:rPr>
        <w:t>«</w:t>
      </w:r>
      <w:proofErr w:type="gramEnd"/>
      <w:r w:rsidRPr="007C0F3E">
        <w:rPr>
          <w:rFonts w:ascii="Bookman Old Style" w:hAnsi="Bookman Old Style"/>
          <w:b/>
          <w:bCs/>
          <w:sz w:val="32"/>
          <w:szCs w:val="32"/>
          <w:rPrChange w:id="1307" w:author="Microsoft Office User" w:date="2021-09-14T10:02:00Z">
            <w:rPr>
              <w:rFonts w:ascii="Bookman Old Style" w:hAnsi="Bookman Old Style"/>
              <w:sz w:val="28"/>
              <w:szCs w:val="28"/>
            </w:rPr>
          </w:rPrChange>
        </w:rPr>
        <w:t xml:space="preserve">boccheggia oggi </w:t>
      </w:r>
    </w:p>
    <w:p w14:paraId="751A8E11" w14:textId="71EAA488" w:rsidR="008D4DF5" w:rsidRPr="007C0F3E" w:rsidDel="0052647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del w:id="1308" w:author="Microsoft Office User" w:date="2021-09-12T14:20:00Z"/>
          <w:rFonts w:ascii="Bookman Old Style" w:eastAsia="Bookman Old Style" w:hAnsi="Bookman Old Style" w:cs="Bookman Old Style"/>
          <w:b/>
          <w:bCs/>
          <w:sz w:val="32"/>
          <w:szCs w:val="32"/>
          <w:rPrChange w:id="1309" w:author="Microsoft Office User" w:date="2021-09-14T10:02:00Z">
            <w:rPr>
              <w:del w:id="1310" w:author="Microsoft Office User" w:date="2021-09-12T14:20:00Z"/>
              <w:rFonts w:ascii="Bookman Old Style" w:eastAsia="Bookman Old Style" w:hAnsi="Bookman Old Style" w:cs="Bookman Old Style"/>
              <w:sz w:val="28"/>
              <w:szCs w:val="28"/>
            </w:rPr>
          </w:rPrChange>
        </w:rPr>
      </w:pPr>
    </w:p>
    <w:p w14:paraId="16C92A19"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311"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312" w:author="Microsoft Office User" w:date="2021-09-14T10:02:00Z">
            <w:rPr>
              <w:rFonts w:ascii="Bookman Old Style" w:hAnsi="Bookman Old Style"/>
              <w:sz w:val="28"/>
              <w:szCs w:val="28"/>
            </w:rPr>
          </w:rPrChange>
        </w:rPr>
        <w:t>nel mondo intero, ma particolarmente in Italia</w:t>
      </w:r>
      <w:r w:rsidRPr="007C0F3E">
        <w:rPr>
          <w:rFonts w:ascii="Bookman Old Style" w:hAnsi="Bookman Old Style"/>
          <w:b/>
          <w:bCs/>
          <w:sz w:val="32"/>
          <w:szCs w:val="32"/>
          <w:lang w:val="fr-FR"/>
          <w:rPrChange w:id="1313"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14" w:author="Microsoft Office User" w:date="2021-09-14T10:02:00Z">
            <w:rPr>
              <w:rFonts w:ascii="Bookman Old Style" w:hAnsi="Bookman Old Style"/>
              <w:sz w:val="28"/>
              <w:szCs w:val="28"/>
            </w:rPr>
          </w:rPrChange>
        </w:rPr>
        <w:t xml:space="preserve">, fallito in fondo il </w:t>
      </w:r>
      <w:r w:rsidRPr="007C0F3E">
        <w:rPr>
          <w:rFonts w:ascii="Bookman Old Style" w:hAnsi="Bookman Old Style"/>
          <w:b/>
          <w:bCs/>
          <w:sz w:val="32"/>
          <w:szCs w:val="32"/>
          <w:lang w:val="fr-FR"/>
          <w:rPrChange w:id="1315"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lang w:val="pt-PT"/>
          <w:rPrChange w:id="1316" w:author="Microsoft Office User" w:date="2021-09-14T10:02:00Z">
            <w:rPr>
              <w:rFonts w:ascii="Bookman Old Style" w:hAnsi="Bookman Old Style"/>
              <w:sz w:val="28"/>
              <w:szCs w:val="28"/>
              <w:lang w:val="pt-PT"/>
            </w:rPr>
          </w:rPrChange>
        </w:rPr>
        <w:t xml:space="preserve">personalismo </w:t>
      </w:r>
      <w:proofErr w:type="spellStart"/>
      <w:r w:rsidRPr="007C0F3E">
        <w:rPr>
          <w:rFonts w:ascii="Bookman Old Style" w:hAnsi="Bookman Old Style"/>
          <w:b/>
          <w:bCs/>
          <w:sz w:val="32"/>
          <w:szCs w:val="32"/>
          <w:lang w:val="pt-PT"/>
          <w:rPrChange w:id="1317" w:author="Microsoft Office User" w:date="2021-09-14T10:02:00Z">
            <w:rPr>
              <w:rFonts w:ascii="Bookman Old Style" w:hAnsi="Bookman Old Style"/>
              <w:sz w:val="28"/>
              <w:szCs w:val="28"/>
              <w:lang w:val="pt-PT"/>
            </w:rPr>
          </w:rPrChange>
        </w:rPr>
        <w:t>spiritualista</w:t>
      </w:r>
      <w:proofErr w:type="spellEnd"/>
      <w:r w:rsidRPr="007C0F3E">
        <w:rPr>
          <w:rFonts w:ascii="Bookman Old Style" w:hAnsi="Bookman Old Style"/>
          <w:b/>
          <w:bCs/>
          <w:sz w:val="32"/>
          <w:szCs w:val="32"/>
          <w:rPrChange w:id="1318" w:author="Microsoft Office User" w:date="2021-09-14T10:02:00Z">
            <w:rPr>
              <w:rFonts w:ascii="Bookman Old Style" w:hAnsi="Bookman Old Style"/>
              <w:sz w:val="28"/>
              <w:szCs w:val="28"/>
            </w:rPr>
          </w:rPrChange>
        </w:rPr>
        <w:t xml:space="preserve">» che è </w:t>
      </w:r>
      <w:proofErr w:type="spellStart"/>
      <w:r w:rsidRPr="007C0F3E">
        <w:rPr>
          <w:rFonts w:ascii="Bookman Old Style" w:hAnsi="Bookman Old Style"/>
          <w:b/>
          <w:bCs/>
          <w:sz w:val="32"/>
          <w:szCs w:val="32"/>
          <w:rPrChange w:id="1319" w:author="Microsoft Office User" w:date="2021-09-14T10:02:00Z">
            <w:rPr>
              <w:rFonts w:ascii="Bookman Old Style" w:hAnsi="Bookman Old Style"/>
              <w:sz w:val="28"/>
              <w:szCs w:val="28"/>
            </w:rPr>
          </w:rPrChange>
        </w:rPr>
        <w:t>anch</w:t>
      </w:r>
      <w:proofErr w:type="spellEnd"/>
      <w:r w:rsidRPr="007C0F3E">
        <w:rPr>
          <w:rFonts w:ascii="Bookman Old Style" w:hAnsi="Bookman Old Style"/>
          <w:b/>
          <w:bCs/>
          <w:sz w:val="32"/>
          <w:szCs w:val="32"/>
          <w:lang w:val="fr-FR"/>
          <w:rPrChange w:id="1320"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21" w:author="Microsoft Office User" w:date="2021-09-14T10:02:00Z">
            <w:rPr>
              <w:rFonts w:ascii="Bookman Old Style" w:hAnsi="Bookman Old Style"/>
              <w:sz w:val="28"/>
              <w:szCs w:val="28"/>
            </w:rPr>
          </w:rPrChange>
        </w:rPr>
        <w:t xml:space="preserve">esso un aspetto del </w:t>
      </w:r>
      <w:r w:rsidRPr="007C0F3E">
        <w:rPr>
          <w:rFonts w:ascii="Bookman Old Style" w:hAnsi="Bookman Old Style"/>
          <w:b/>
          <w:bCs/>
          <w:sz w:val="32"/>
          <w:szCs w:val="32"/>
          <w:lang w:val="fr-FR"/>
          <w:rPrChange w:id="132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23" w:author="Microsoft Office User" w:date="2021-09-14T10:02:00Z">
            <w:rPr>
              <w:rFonts w:ascii="Bookman Old Style" w:hAnsi="Bookman Old Style"/>
              <w:sz w:val="28"/>
              <w:szCs w:val="28"/>
            </w:rPr>
          </w:rPrChange>
        </w:rPr>
        <w:t xml:space="preserve">processo di decomposizione» della filosofia italiana, </w:t>
      </w:r>
      <w:r w:rsidRPr="007C0F3E">
        <w:rPr>
          <w:rFonts w:ascii="Bookman Old Style" w:hAnsi="Bookman Old Style"/>
          <w:b/>
          <w:bCs/>
          <w:sz w:val="32"/>
          <w:szCs w:val="32"/>
          <w:lang w:val="fr-FR"/>
          <w:rPrChange w:id="132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25" w:author="Microsoft Office User" w:date="2021-09-14T10:02:00Z">
            <w:rPr>
              <w:rFonts w:ascii="Bookman Old Style" w:hAnsi="Bookman Old Style"/>
              <w:sz w:val="28"/>
              <w:szCs w:val="28"/>
            </w:rPr>
          </w:rPrChange>
        </w:rPr>
        <w:t>rischiamo di essere ormai al colmo della dissoluzione e il procedere è sostituito dal vagabondaggio</w:t>
      </w:r>
      <w:r w:rsidRPr="007C0F3E">
        <w:rPr>
          <w:rFonts w:ascii="Bookman Old Style" w:hAnsi="Bookman Old Style"/>
          <w:b/>
          <w:bCs/>
          <w:sz w:val="32"/>
          <w:szCs w:val="32"/>
          <w:lang w:val="fr-FR"/>
          <w:rPrChange w:id="1326"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27" w:author="Microsoft Office User" w:date="2021-09-14T10:02:00Z">
            <w:rPr>
              <w:rFonts w:ascii="Bookman Old Style" w:hAnsi="Bookman Old Style"/>
              <w:sz w:val="28"/>
              <w:szCs w:val="28"/>
            </w:rPr>
          </w:rPrChange>
        </w:rPr>
        <w:t>.”</w:t>
      </w:r>
    </w:p>
    <w:p w14:paraId="3E60C7BD"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328" w:author="Microsoft Office User" w:date="2021-09-14T10:02:00Z">
            <w:rPr>
              <w:rFonts w:ascii="Bookman Old Style" w:eastAsia="Bookman Old Style" w:hAnsi="Bookman Old Style" w:cs="Bookman Old Style"/>
              <w:sz w:val="28"/>
              <w:szCs w:val="28"/>
            </w:rPr>
          </w:rPrChange>
        </w:rPr>
      </w:pPr>
    </w:p>
    <w:p w14:paraId="21DB8284"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329" w:author="Microsoft Office User" w:date="2021-09-14T10:02:00Z">
            <w:rPr>
              <w:rFonts w:ascii="Bookman Old Style" w:eastAsia="Bookman Old Style" w:hAnsi="Bookman Old Style" w:cs="Bookman Old Style"/>
              <w:sz w:val="28"/>
              <w:szCs w:val="28"/>
            </w:rPr>
          </w:rPrChange>
        </w:rPr>
      </w:pPr>
    </w:p>
    <w:p w14:paraId="7D2AC828"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330" w:author="Microsoft Office User" w:date="2021-09-14T10:02:00Z">
            <w:rPr>
              <w:rFonts w:ascii="Bookman Old Style" w:eastAsia="Bookman Old Style" w:hAnsi="Bookman Old Style" w:cs="Bookman Old Style"/>
              <w:sz w:val="40"/>
              <w:szCs w:val="40"/>
            </w:rPr>
          </w:rPrChange>
        </w:rPr>
        <w:pPrChange w:id="1331" w:author="Microsoft Office User" w:date="2021-09-14T10:00:00Z">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pPr>
        </w:pPrChange>
      </w:pPr>
      <w:r w:rsidRPr="007C0F3E">
        <w:rPr>
          <w:rFonts w:ascii="Bookman Old Style" w:hAnsi="Bookman Old Style"/>
          <w:b/>
          <w:bCs/>
          <w:sz w:val="32"/>
          <w:szCs w:val="32"/>
          <w:rPrChange w:id="1332" w:author="Microsoft Office User" w:date="2021-09-14T10:02:00Z">
            <w:rPr>
              <w:rFonts w:ascii="Bookman Old Style" w:hAnsi="Bookman Old Style"/>
              <w:sz w:val="40"/>
              <w:szCs w:val="40"/>
            </w:rPr>
          </w:rPrChange>
        </w:rPr>
        <w:t>******</w:t>
      </w:r>
    </w:p>
    <w:p w14:paraId="6D4DAE4D"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333" w:author="Microsoft Office User" w:date="2021-09-14T10:02:00Z">
            <w:rPr>
              <w:rFonts w:ascii="Bookman Old Style" w:eastAsia="Bookman Old Style" w:hAnsi="Bookman Old Style" w:cs="Bookman Old Style"/>
              <w:sz w:val="28"/>
              <w:szCs w:val="28"/>
            </w:rPr>
          </w:rPrChange>
        </w:rPr>
      </w:pPr>
    </w:p>
    <w:p w14:paraId="58249EE8"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334" w:author="Microsoft Office User" w:date="2021-09-14T10:02:00Z">
            <w:rPr>
              <w:rFonts w:ascii="Bookman Old Style" w:eastAsia="Bookman Old Style" w:hAnsi="Bookman Old Style" w:cs="Bookman Old Style"/>
              <w:sz w:val="28"/>
              <w:szCs w:val="28"/>
            </w:rPr>
          </w:rPrChange>
        </w:rPr>
      </w:pPr>
    </w:p>
    <w:p w14:paraId="0FF10985" w14:textId="77777777" w:rsidR="008D4DF5" w:rsidRPr="007C0F3E" w:rsidRDefault="003A53FC">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32"/>
          <w:szCs w:val="32"/>
          <w:rPrChange w:id="1335" w:author="Microsoft Office User" w:date="2021-09-14T10:02:00Z">
            <w:rPr>
              <w:rFonts w:ascii="Bookman Old Style" w:eastAsia="Bookman Old Style" w:hAnsi="Bookman Old Style" w:cs="Bookman Old Style"/>
              <w:sz w:val="28"/>
              <w:szCs w:val="28"/>
            </w:rPr>
          </w:rPrChange>
        </w:rPr>
      </w:pPr>
      <w:r w:rsidRPr="007C0F3E">
        <w:rPr>
          <w:rFonts w:ascii="Bookman Old Style" w:hAnsi="Bookman Old Style"/>
          <w:b/>
          <w:bCs/>
          <w:sz w:val="32"/>
          <w:szCs w:val="32"/>
          <w:rPrChange w:id="1336" w:author="Microsoft Office User" w:date="2021-09-14T10:02:00Z">
            <w:rPr>
              <w:rFonts w:ascii="Bookman Old Style" w:hAnsi="Bookman Old Style"/>
              <w:sz w:val="28"/>
              <w:szCs w:val="28"/>
            </w:rPr>
          </w:rPrChange>
        </w:rPr>
        <w:t>[pp. 363-</w:t>
      </w:r>
      <w:proofErr w:type="gramStart"/>
      <w:r w:rsidRPr="007C0F3E">
        <w:rPr>
          <w:rFonts w:ascii="Bookman Old Style" w:hAnsi="Bookman Old Style"/>
          <w:b/>
          <w:bCs/>
          <w:sz w:val="32"/>
          <w:szCs w:val="32"/>
          <w:rPrChange w:id="1337" w:author="Microsoft Office User" w:date="2021-09-14T10:02:00Z">
            <w:rPr>
              <w:rFonts w:ascii="Bookman Old Style" w:hAnsi="Bookman Old Style"/>
              <w:sz w:val="28"/>
              <w:szCs w:val="28"/>
            </w:rPr>
          </w:rPrChange>
        </w:rPr>
        <w:t xml:space="preserve">364  </w:t>
      </w:r>
      <w:r w:rsidRPr="007C0F3E">
        <w:rPr>
          <w:rFonts w:ascii="Segoe UI Symbol" w:hAnsi="Segoe UI Symbol" w:cs="Segoe UI Symbol"/>
          <w:b/>
          <w:bCs/>
          <w:sz w:val="32"/>
          <w:szCs w:val="32"/>
          <w:rPrChange w:id="1338" w:author="Microsoft Office User" w:date="2021-09-14T10:02:00Z">
            <w:rPr>
              <w:rFonts w:ascii="Arial Unicode MS" w:hAnsi="Arial Unicode MS"/>
              <w:sz w:val="28"/>
              <w:szCs w:val="28"/>
            </w:rPr>
          </w:rPrChange>
        </w:rPr>
        <w:t>☛</w:t>
      </w:r>
      <w:proofErr w:type="gramEnd"/>
      <w:r w:rsidRPr="007C0F3E">
        <w:rPr>
          <w:rFonts w:ascii="Bookman Old Style" w:hAnsi="Bookman Old Style"/>
          <w:b/>
          <w:bCs/>
          <w:sz w:val="32"/>
          <w:szCs w:val="32"/>
          <w:rPrChange w:id="1339" w:author="Microsoft Office User" w:date="2021-09-14T10:02:00Z">
            <w:rPr>
              <w:rFonts w:ascii="Bookman Old Style" w:hAnsi="Bookman Old Style"/>
              <w:sz w:val="28"/>
              <w:szCs w:val="28"/>
            </w:rPr>
          </w:rPrChange>
        </w:rPr>
        <w:t xml:space="preserve"> ]: “Oggi il pensiero cattolico non guarda più </w:t>
      </w:r>
      <w:proofErr w:type="spellStart"/>
      <w:r w:rsidRPr="007C0F3E">
        <w:rPr>
          <w:rFonts w:ascii="Bookman Old Style" w:hAnsi="Bookman Old Style"/>
          <w:b/>
          <w:bCs/>
          <w:sz w:val="32"/>
          <w:szCs w:val="32"/>
          <w:rPrChange w:id="1340" w:author="Microsoft Office User" w:date="2021-09-14T10:02:00Z">
            <w:rPr>
              <w:rFonts w:ascii="Bookman Old Style" w:hAnsi="Bookman Old Style"/>
              <w:sz w:val="28"/>
              <w:szCs w:val="28"/>
            </w:rPr>
          </w:rPrChange>
        </w:rPr>
        <w:t>all</w:t>
      </w:r>
      <w:proofErr w:type="spellEnd"/>
      <w:r w:rsidRPr="007C0F3E">
        <w:rPr>
          <w:rFonts w:ascii="Bookman Old Style" w:hAnsi="Bookman Old Style"/>
          <w:b/>
          <w:bCs/>
          <w:sz w:val="32"/>
          <w:szCs w:val="32"/>
          <w:lang w:val="fr-FR"/>
          <w:rPrChange w:id="1341"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42" w:author="Microsoft Office User" w:date="2021-09-14T10:02:00Z">
            <w:rPr>
              <w:rFonts w:ascii="Bookman Old Style" w:hAnsi="Bookman Old Style"/>
              <w:sz w:val="28"/>
              <w:szCs w:val="28"/>
            </w:rPr>
          </w:rPrChange>
        </w:rPr>
        <w:t xml:space="preserve">idealismo e in particolare </w:t>
      </w:r>
      <w:proofErr w:type="spellStart"/>
      <w:r w:rsidRPr="007C0F3E">
        <w:rPr>
          <w:rFonts w:ascii="Bookman Old Style" w:hAnsi="Bookman Old Style"/>
          <w:b/>
          <w:bCs/>
          <w:sz w:val="32"/>
          <w:szCs w:val="32"/>
          <w:rPrChange w:id="1343" w:author="Microsoft Office User" w:date="2021-09-14T10:02:00Z">
            <w:rPr>
              <w:rFonts w:ascii="Bookman Old Style" w:hAnsi="Bookman Old Style"/>
              <w:sz w:val="28"/>
              <w:szCs w:val="28"/>
            </w:rPr>
          </w:rPrChange>
        </w:rPr>
        <w:t>all</w:t>
      </w:r>
      <w:proofErr w:type="spellEnd"/>
      <w:r w:rsidRPr="007C0F3E">
        <w:rPr>
          <w:rFonts w:ascii="Bookman Old Style" w:hAnsi="Bookman Old Style"/>
          <w:b/>
          <w:bCs/>
          <w:sz w:val="32"/>
          <w:szCs w:val="32"/>
          <w:lang w:val="fr-FR"/>
          <w:rPrChange w:id="134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45" w:author="Microsoft Office User" w:date="2021-09-14T10:02:00Z">
            <w:rPr>
              <w:rFonts w:ascii="Bookman Old Style" w:hAnsi="Bookman Old Style"/>
              <w:sz w:val="28"/>
              <w:szCs w:val="28"/>
            </w:rPr>
          </w:rPrChange>
        </w:rPr>
        <w:t xml:space="preserve">attualismo gentiliano – soltanto </w:t>
      </w:r>
      <w:r w:rsidRPr="007C0F3E">
        <w:rPr>
          <w:rFonts w:ascii="Bookman Old Style" w:hAnsi="Bookman Old Style"/>
          <w:b/>
          <w:bCs/>
          <w:color w:val="0096FE"/>
          <w:sz w:val="32"/>
          <w:szCs w:val="32"/>
          <w:rPrChange w:id="1346" w:author="Microsoft Office User" w:date="2021-09-14T10:02:00Z">
            <w:rPr>
              <w:rFonts w:ascii="Bookman Old Style" w:hAnsi="Bookman Old Style"/>
              <w:b/>
              <w:bCs/>
              <w:color w:val="0096FE"/>
              <w:sz w:val="28"/>
              <w:szCs w:val="28"/>
            </w:rPr>
          </w:rPrChange>
        </w:rPr>
        <w:t>Del Noce</w:t>
      </w:r>
      <w:r w:rsidRPr="007C0F3E">
        <w:rPr>
          <w:rFonts w:ascii="Bookman Old Style" w:hAnsi="Bookman Old Style"/>
          <w:b/>
          <w:bCs/>
          <w:sz w:val="32"/>
          <w:szCs w:val="32"/>
          <w:rPrChange w:id="1347" w:author="Microsoft Office User" w:date="2021-09-14T10:02:00Z">
            <w:rPr>
              <w:rFonts w:ascii="Bookman Old Style" w:hAnsi="Bookman Old Style"/>
              <w:sz w:val="28"/>
              <w:szCs w:val="28"/>
            </w:rPr>
          </w:rPrChange>
        </w:rPr>
        <w:t xml:space="preserve"> crede ancora che  la </w:t>
      </w:r>
      <w:r w:rsidRPr="007C0F3E">
        <w:rPr>
          <w:rFonts w:ascii="Bookman Old Style" w:hAnsi="Bookman Old Style"/>
          <w:b/>
          <w:bCs/>
          <w:sz w:val="32"/>
          <w:szCs w:val="32"/>
          <w:lang w:val="fr-FR"/>
          <w:rPrChange w:id="1348"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lang w:val="pt-PT"/>
          <w:rPrChange w:id="1349" w:author="Microsoft Office User" w:date="2021-09-14T10:02:00Z">
            <w:rPr>
              <w:rFonts w:ascii="Bookman Old Style" w:hAnsi="Bookman Old Style"/>
              <w:sz w:val="28"/>
              <w:szCs w:val="28"/>
              <w:lang w:val="pt-PT"/>
            </w:rPr>
          </w:rPrChange>
        </w:rPr>
        <w:t xml:space="preserve">teologia </w:t>
      </w:r>
      <w:proofErr w:type="spellStart"/>
      <w:r w:rsidRPr="007C0F3E">
        <w:rPr>
          <w:rFonts w:ascii="Bookman Old Style" w:hAnsi="Bookman Old Style"/>
          <w:b/>
          <w:bCs/>
          <w:sz w:val="32"/>
          <w:szCs w:val="32"/>
          <w:lang w:val="pt-PT"/>
          <w:rPrChange w:id="1350" w:author="Microsoft Office User" w:date="2021-09-14T10:02:00Z">
            <w:rPr>
              <w:rFonts w:ascii="Bookman Old Style" w:hAnsi="Bookman Old Style"/>
              <w:sz w:val="28"/>
              <w:szCs w:val="28"/>
              <w:lang w:val="pt-PT"/>
            </w:rPr>
          </w:rPrChange>
        </w:rPr>
        <w:t>filosofica</w:t>
      </w:r>
      <w:proofErr w:type="spellEnd"/>
      <w:r w:rsidRPr="007C0F3E">
        <w:rPr>
          <w:rFonts w:ascii="Bookman Old Style" w:hAnsi="Bookman Old Style"/>
          <w:b/>
          <w:bCs/>
          <w:sz w:val="32"/>
          <w:szCs w:val="32"/>
          <w:rPrChange w:id="1351" w:author="Microsoft Office User" w:date="2021-09-14T10:02:00Z">
            <w:rPr>
              <w:rFonts w:ascii="Bookman Old Style" w:hAnsi="Bookman Old Style"/>
              <w:sz w:val="28"/>
              <w:szCs w:val="28"/>
            </w:rPr>
          </w:rPrChange>
        </w:rPr>
        <w:t xml:space="preserve">» di Gentile </w:t>
      </w:r>
      <w:r w:rsidRPr="007C0F3E">
        <w:rPr>
          <w:rFonts w:ascii="Bookman Old Style" w:hAnsi="Bookman Old Style"/>
          <w:b/>
          <w:bCs/>
          <w:sz w:val="32"/>
          <w:szCs w:val="32"/>
          <w:lang w:val="fr-FR"/>
          <w:rPrChange w:id="1352"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53" w:author="Microsoft Office User" w:date="2021-09-14T10:02:00Z">
            <w:rPr>
              <w:rFonts w:ascii="Bookman Old Style" w:hAnsi="Bookman Old Style"/>
              <w:sz w:val="28"/>
              <w:szCs w:val="28"/>
            </w:rPr>
          </w:rPrChange>
        </w:rPr>
        <w:t>segni il punto più alto e insuperabile» della filosofia moderna, e che la ricerca di un</w:t>
      </w:r>
      <w:r w:rsidRPr="007C0F3E">
        <w:rPr>
          <w:rFonts w:ascii="Bookman Old Style" w:hAnsi="Bookman Old Style"/>
          <w:b/>
          <w:bCs/>
          <w:sz w:val="32"/>
          <w:szCs w:val="32"/>
          <w:lang w:val="fr-FR"/>
          <w:rPrChange w:id="1354"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55" w:author="Microsoft Office User" w:date="2021-09-14T10:02:00Z">
            <w:rPr>
              <w:rFonts w:ascii="Bookman Old Style" w:hAnsi="Bookman Old Style"/>
              <w:sz w:val="28"/>
              <w:szCs w:val="28"/>
            </w:rPr>
          </w:rPrChange>
        </w:rPr>
        <w:t xml:space="preserve">alternativa religiosa debba partire la sua critica – ma guarda agli sviluppi religiosi </w:t>
      </w:r>
      <w:proofErr w:type="spellStart"/>
      <w:r w:rsidRPr="007C0F3E">
        <w:rPr>
          <w:rFonts w:ascii="Bookman Old Style" w:hAnsi="Bookman Old Style"/>
          <w:b/>
          <w:bCs/>
          <w:sz w:val="32"/>
          <w:szCs w:val="32"/>
          <w:rPrChange w:id="1356" w:author="Microsoft Office User" w:date="2021-09-14T10:02:00Z">
            <w:rPr>
              <w:rFonts w:ascii="Bookman Old Style" w:hAnsi="Bookman Old Style"/>
              <w:sz w:val="28"/>
              <w:szCs w:val="28"/>
            </w:rPr>
          </w:rPrChange>
        </w:rPr>
        <w:t>dell</w:t>
      </w:r>
      <w:proofErr w:type="spellEnd"/>
      <w:r w:rsidRPr="007C0F3E">
        <w:rPr>
          <w:rFonts w:ascii="Bookman Old Style" w:hAnsi="Bookman Old Style"/>
          <w:b/>
          <w:bCs/>
          <w:sz w:val="32"/>
          <w:szCs w:val="32"/>
          <w:lang w:val="fr-FR"/>
          <w:rPrChange w:id="1357" w:author="Microsoft Office User" w:date="2021-09-14T10:02:00Z">
            <w:rPr>
              <w:rFonts w:ascii="Bookman Old Style" w:hAnsi="Bookman Old Style"/>
              <w:sz w:val="28"/>
              <w:szCs w:val="28"/>
              <w:lang w:val="fr-FR"/>
            </w:rPr>
          </w:rPrChange>
        </w:rPr>
        <w:t>’</w:t>
      </w:r>
      <w:r w:rsidRPr="007C0F3E">
        <w:rPr>
          <w:rFonts w:ascii="Bookman Old Style" w:hAnsi="Bookman Old Style"/>
          <w:b/>
          <w:bCs/>
          <w:sz w:val="32"/>
          <w:szCs w:val="32"/>
          <w:rPrChange w:id="1358" w:author="Microsoft Office User" w:date="2021-09-14T10:02:00Z">
            <w:rPr>
              <w:rFonts w:ascii="Bookman Old Style" w:hAnsi="Bookman Old Style"/>
              <w:sz w:val="28"/>
              <w:szCs w:val="28"/>
            </w:rPr>
          </w:rPrChange>
        </w:rPr>
        <w:t xml:space="preserve">esistenzialismo, a certa teologia tedesca influenzata da </w:t>
      </w:r>
      <w:proofErr w:type="spellStart"/>
      <w:r w:rsidRPr="007C0F3E">
        <w:rPr>
          <w:rFonts w:ascii="Bookman Old Style" w:hAnsi="Bookman Old Style"/>
          <w:b/>
          <w:bCs/>
          <w:sz w:val="32"/>
          <w:szCs w:val="32"/>
          <w:rPrChange w:id="1359" w:author="Microsoft Office User" w:date="2021-09-14T10:02:00Z">
            <w:rPr>
              <w:rFonts w:ascii="Bookman Old Style" w:hAnsi="Bookman Old Style"/>
              <w:sz w:val="28"/>
              <w:szCs w:val="28"/>
            </w:rPr>
          </w:rPrChange>
        </w:rPr>
        <w:t>Heidegger</w:t>
      </w:r>
      <w:proofErr w:type="spellEnd"/>
      <w:r w:rsidRPr="007C0F3E">
        <w:rPr>
          <w:rFonts w:ascii="Bookman Old Style" w:hAnsi="Bookman Old Style"/>
          <w:b/>
          <w:bCs/>
          <w:sz w:val="32"/>
          <w:szCs w:val="32"/>
          <w:rPrChange w:id="1360" w:author="Microsoft Office User" w:date="2021-09-14T10:02:00Z">
            <w:rPr>
              <w:rFonts w:ascii="Bookman Old Style" w:hAnsi="Bookman Old Style"/>
              <w:sz w:val="28"/>
              <w:szCs w:val="28"/>
            </w:rPr>
          </w:rPrChange>
        </w:rPr>
        <w:t>.”</w:t>
      </w:r>
    </w:p>
    <w:p w14:paraId="2D06E1A0"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rFonts w:ascii="Bookman Old Style" w:eastAsia="Bookman Old Style" w:hAnsi="Bookman Old Style" w:cs="Bookman Old Style"/>
          <w:b/>
          <w:bCs/>
          <w:sz w:val="28"/>
          <w:szCs w:val="28"/>
          <w:rPrChange w:id="1361" w:author="Microsoft Office User" w:date="2021-09-14T10:02:00Z">
            <w:rPr>
              <w:rFonts w:ascii="Bookman Old Style" w:eastAsia="Bookman Old Style" w:hAnsi="Bookman Old Style" w:cs="Bookman Old Style"/>
              <w:sz w:val="28"/>
              <w:szCs w:val="28"/>
            </w:rPr>
          </w:rPrChange>
        </w:rPr>
      </w:pPr>
    </w:p>
    <w:p w14:paraId="7C0A7457"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rPr>
          <w:rFonts w:ascii="Bookman Old Style" w:eastAsia="Bookman Old Style" w:hAnsi="Bookman Old Style" w:cs="Bookman Old Style"/>
          <w:b/>
          <w:bCs/>
          <w:sz w:val="28"/>
          <w:szCs w:val="28"/>
          <w:rPrChange w:id="1362" w:author="Microsoft Office User" w:date="2021-09-14T10:02:00Z">
            <w:rPr>
              <w:rFonts w:ascii="Bookman Old Style" w:eastAsia="Bookman Old Style" w:hAnsi="Bookman Old Style" w:cs="Bookman Old Style"/>
              <w:sz w:val="28"/>
              <w:szCs w:val="28"/>
            </w:rPr>
          </w:rPrChange>
        </w:rPr>
      </w:pPr>
    </w:p>
    <w:p w14:paraId="381E16CE" w14:textId="77777777" w:rsidR="008D4DF5" w:rsidRPr="007C0F3E" w:rsidRDefault="008D4DF5">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jc w:val="both"/>
        <w:rPr>
          <w:b/>
          <w:bCs/>
          <w:rPrChange w:id="1363" w:author="Microsoft Office User" w:date="2021-09-14T10:02:00Z">
            <w:rPr/>
          </w:rPrChange>
        </w:rPr>
      </w:pPr>
    </w:p>
    <w:sectPr w:rsidR="008D4DF5" w:rsidRPr="007C0F3E">
      <w:headerReference w:type="default" r:id="rId11"/>
      <w:footerReference w:type="default" r:id="rId12"/>
      <w:pgSz w:w="11900" w:h="16840"/>
      <w:pgMar w:top="567" w:right="567" w:bottom="567" w:left="567"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9-16T09:53:00Z" w:initials="MOU">
    <w:p w14:paraId="1A4E05AF" w14:textId="3E3CC59E" w:rsidR="00F96CDE" w:rsidRDefault="00F96CDE">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4E05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927E" w16cex:dateUtc="2021-09-16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E05AF" w16cid:durableId="24ED92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51A2" w14:textId="77777777" w:rsidR="0021201D" w:rsidRDefault="0021201D">
      <w:r>
        <w:separator/>
      </w:r>
    </w:p>
  </w:endnote>
  <w:endnote w:type="continuationSeparator" w:id="0">
    <w:p w14:paraId="104492EF" w14:textId="77777777" w:rsidR="0021201D" w:rsidRDefault="0021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B9A6" w14:textId="77777777" w:rsidR="008D4DF5" w:rsidRDefault="008D4DF5">
    <w:pPr>
      <w:pStyle w:val="Corpo"/>
      <w:spacing w:line="360" w:lineRule="auto"/>
      <w:rPr>
        <w:rFonts w:ascii="Bookman Old Style" w:hAnsi="Bookman Old Style"/>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2EAE" w14:textId="77777777" w:rsidR="0021201D" w:rsidRDefault="0021201D">
      <w:r>
        <w:separator/>
      </w:r>
    </w:p>
  </w:footnote>
  <w:footnote w:type="continuationSeparator" w:id="0">
    <w:p w14:paraId="244093B6" w14:textId="77777777" w:rsidR="0021201D" w:rsidRDefault="0021201D">
      <w:r>
        <w:continuationSeparator/>
      </w:r>
    </w:p>
  </w:footnote>
  <w:footnote w:type="continuationNotice" w:id="1">
    <w:p w14:paraId="38E7ACBC" w14:textId="77777777" w:rsidR="0021201D" w:rsidRDefault="0021201D"/>
  </w:footnote>
  <w:footnote w:id="2">
    <w:p w14:paraId="0D3FF7AC" w14:textId="77777777" w:rsidR="008D4DF5" w:rsidRDefault="003A53FC">
      <w:pPr>
        <w:pStyle w:val="Testopidipagina"/>
        <w:tabs>
          <w:tab w:val="left" w:pos="2494"/>
        </w:tabs>
      </w:pPr>
      <w:r>
        <w:rPr>
          <w:rFonts w:ascii="Book Antiqua" w:eastAsia="Book Antiqua" w:hAnsi="Book Antiqua" w:cs="Book Antiqua"/>
          <w:sz w:val="24"/>
          <w:szCs w:val="24"/>
          <w:vertAlign w:val="superscript"/>
        </w:rPr>
        <w:footnoteRef/>
      </w:r>
      <w:r>
        <w:rPr>
          <w:rFonts w:ascii="Book Antiqua" w:hAnsi="Book Antiqua"/>
          <w:sz w:val="24"/>
          <w:szCs w:val="24"/>
        </w:rPr>
        <w:t xml:space="preserve"> NOTA del Curatore:</w:t>
      </w:r>
      <w:r>
        <w:rPr>
          <w:rFonts w:ascii="Book Antiqua" w:hAnsi="Book Antiqua"/>
          <w:sz w:val="24"/>
          <w:szCs w:val="24"/>
          <w:vertAlign w:val="superscript"/>
        </w:rPr>
        <w:t xml:space="preserve"> </w:t>
      </w:r>
      <w:r>
        <w:rPr>
          <w:rFonts w:ascii="Book Antiqua" w:hAnsi="Book Antiqua"/>
          <w:sz w:val="24"/>
          <w:szCs w:val="24"/>
        </w:rPr>
        <w:t>L</w:t>
      </w:r>
      <w:r>
        <w:rPr>
          <w:rFonts w:ascii="Book Antiqua" w:hAnsi="Book Antiqua"/>
          <w:sz w:val="24"/>
          <w:szCs w:val="24"/>
          <w:lang w:val="fr-FR"/>
        </w:rPr>
        <w:t>’</w:t>
      </w:r>
      <w:r>
        <w:rPr>
          <w:rFonts w:ascii="Book Antiqua" w:hAnsi="Book Antiqua"/>
          <w:sz w:val="24"/>
          <w:szCs w:val="24"/>
        </w:rPr>
        <w:t xml:space="preserve">articolo di Bobbio era apparso in precedenza, con il medesimo titolo in </w:t>
      </w:r>
      <w:r w:rsidRPr="006E2F48">
        <w:rPr>
          <w:rFonts w:ascii="Book Antiqua" w:hAnsi="Book Antiqua"/>
          <w:i/>
          <w:iCs/>
          <w:sz w:val="24"/>
          <w:szCs w:val="24"/>
          <w:rPrChange w:id="168" w:author="Microsoft Office User" w:date="2021-09-12T13:58:00Z">
            <w:rPr>
              <w:rFonts w:ascii="Book Antiqua" w:hAnsi="Book Antiqua"/>
              <w:i/>
              <w:iCs/>
              <w:sz w:val="24"/>
              <w:szCs w:val="24"/>
              <w:lang w:val="en-US"/>
            </w:rPr>
          </w:rPrChange>
        </w:rPr>
        <w:t>Teoria politica</w:t>
      </w:r>
      <w:r>
        <w:rPr>
          <w:rFonts w:ascii="Book Antiqua" w:hAnsi="Book Antiqua"/>
          <w:sz w:val="24"/>
          <w:szCs w:val="24"/>
        </w:rPr>
        <w:t xml:space="preserve">, IX (1993) n° 2, pp. </w:t>
      </w:r>
      <w:r>
        <w:rPr>
          <w:rFonts w:ascii="Book Antiqua" w:hAnsi="Book Antiqua"/>
        </w:rPr>
        <w:t>3-8 (</w:t>
      </w:r>
      <w:proofErr w:type="gramStart"/>
      <w:r>
        <w:rPr>
          <w:rFonts w:ascii="Book Antiqua" w:hAnsi="Book Antiqua"/>
        </w:rPr>
        <w:t>Vedi  SU</w:t>
      </w:r>
      <w:proofErr w:type="gramEnd"/>
      <w:r>
        <w:rPr>
          <w:rFonts w:ascii="Book Antiqua" w:hAnsi="Book Antiqua"/>
        </w:rPr>
        <w:t xml:space="preserve"> DEL NOCE 1993)</w:t>
      </w:r>
    </w:p>
  </w:footnote>
  <w:footnote w:id="3">
    <w:p w14:paraId="6A0D2C1E" w14:textId="77777777" w:rsidR="008D4DF5" w:rsidRDefault="003A53FC">
      <w:pPr>
        <w:pStyle w:val="Testopidipagina"/>
        <w:tabs>
          <w:tab w:val="left" w:pos="2494"/>
        </w:tabs>
        <w:jc w:val="both"/>
      </w:pPr>
      <w:r>
        <w:rPr>
          <w:rFonts w:ascii="Book Antiqua" w:eastAsia="Book Antiqua" w:hAnsi="Book Antiqua" w:cs="Book Antiqua"/>
          <w:sz w:val="24"/>
          <w:szCs w:val="24"/>
          <w:vertAlign w:val="superscript"/>
        </w:rPr>
        <w:footnoteRef/>
      </w:r>
      <w:r>
        <w:rPr>
          <w:rFonts w:ascii="Book Antiqua" w:hAnsi="Book Antiqua"/>
          <w:sz w:val="24"/>
          <w:szCs w:val="24"/>
          <w:vertAlign w:val="superscript"/>
        </w:rPr>
        <w:t xml:space="preserve"> </w:t>
      </w:r>
      <w:r>
        <w:rPr>
          <w:rFonts w:ascii="Book Antiqua" w:hAnsi="Book Antiqua"/>
          <w:sz w:val="24"/>
          <w:szCs w:val="24"/>
        </w:rPr>
        <w:t xml:space="preserve">“M. </w:t>
      </w:r>
      <w:proofErr w:type="gramStart"/>
      <w:r>
        <w:rPr>
          <w:rFonts w:ascii="Book Antiqua" w:hAnsi="Book Antiqua"/>
          <w:sz w:val="24"/>
          <w:szCs w:val="24"/>
        </w:rPr>
        <w:t xml:space="preserve">MARSONET, </w:t>
      </w:r>
      <w:r>
        <w:rPr>
          <w:rFonts w:ascii="Book Antiqua" w:hAnsi="Book Antiqua"/>
          <w:i/>
          <w:iCs/>
          <w:sz w:val="24"/>
          <w:szCs w:val="24"/>
        </w:rPr>
        <w:t xml:space="preserve"> La</w:t>
      </w:r>
      <w:proofErr w:type="gramEnd"/>
      <w:r>
        <w:rPr>
          <w:rFonts w:ascii="Book Antiqua" w:hAnsi="Book Antiqua"/>
          <w:i/>
          <w:iCs/>
          <w:sz w:val="24"/>
          <w:szCs w:val="24"/>
        </w:rPr>
        <w:t xml:space="preserve"> crisi </w:t>
      </w:r>
      <w:proofErr w:type="spellStart"/>
      <w:r>
        <w:rPr>
          <w:rFonts w:ascii="Book Antiqua" w:hAnsi="Book Antiqua"/>
          <w:i/>
          <w:iCs/>
          <w:sz w:val="24"/>
          <w:szCs w:val="24"/>
        </w:rPr>
        <w:t>dell</w:t>
      </w:r>
      <w:proofErr w:type="spellEnd"/>
      <w:r>
        <w:rPr>
          <w:rFonts w:ascii="Book Antiqua" w:hAnsi="Book Antiqua"/>
          <w:i/>
          <w:iCs/>
          <w:sz w:val="24"/>
          <w:szCs w:val="24"/>
          <w:lang w:val="fr-FR"/>
        </w:rPr>
        <w:t>’</w:t>
      </w:r>
      <w:r>
        <w:rPr>
          <w:rFonts w:ascii="Book Antiqua" w:hAnsi="Book Antiqua"/>
          <w:i/>
          <w:iCs/>
          <w:sz w:val="24"/>
          <w:szCs w:val="24"/>
          <w:lang w:val="pt-PT"/>
        </w:rPr>
        <w:t xml:space="preserve">antropologia </w:t>
      </w:r>
      <w:proofErr w:type="spellStart"/>
      <w:r>
        <w:rPr>
          <w:rFonts w:ascii="Book Antiqua" w:hAnsi="Book Antiqua"/>
          <w:i/>
          <w:iCs/>
          <w:sz w:val="24"/>
          <w:szCs w:val="24"/>
          <w:lang w:val="pt-PT"/>
        </w:rPr>
        <w:t>filosofica</w:t>
      </w:r>
      <w:proofErr w:type="spellEnd"/>
      <w:r>
        <w:rPr>
          <w:rFonts w:ascii="Book Antiqua" w:hAnsi="Book Antiqua"/>
          <w:i/>
          <w:iCs/>
          <w:sz w:val="24"/>
          <w:szCs w:val="24"/>
          <w:lang w:val="pt-PT"/>
        </w:rPr>
        <w:t xml:space="preserve"> marxista </w:t>
      </w:r>
      <w:r>
        <w:rPr>
          <w:rFonts w:ascii="Book Antiqua" w:hAnsi="Book Antiqua"/>
          <w:sz w:val="24"/>
          <w:szCs w:val="24"/>
          <w:lang w:val="fr-FR"/>
        </w:rPr>
        <w:t>«</w:t>
      </w:r>
      <w:r>
        <w:rPr>
          <w:rFonts w:ascii="Book Antiqua" w:hAnsi="Book Antiqua"/>
          <w:sz w:val="24"/>
          <w:szCs w:val="24"/>
        </w:rPr>
        <w:t xml:space="preserve">Biblioteca della </w:t>
      </w:r>
      <w:proofErr w:type="spellStart"/>
      <w:r>
        <w:rPr>
          <w:rFonts w:ascii="Book Antiqua" w:hAnsi="Book Antiqua"/>
          <w:sz w:val="24"/>
          <w:szCs w:val="24"/>
        </w:rPr>
        <w:t>libert</w:t>
      </w:r>
      <w:proofErr w:type="spellEnd"/>
      <w:r>
        <w:rPr>
          <w:rFonts w:ascii="Book Antiqua" w:hAnsi="Book Antiqua"/>
          <w:sz w:val="24"/>
          <w:szCs w:val="24"/>
          <w:lang w:val="fr-FR"/>
        </w:rPr>
        <w:t>à»</w:t>
      </w:r>
      <w:r>
        <w:rPr>
          <w:rFonts w:ascii="Book Antiqua" w:hAnsi="Book Antiqua"/>
          <w:sz w:val="24"/>
          <w:szCs w:val="24"/>
        </w:rPr>
        <w:t>, n 116, pp. 39-58</w:t>
      </w:r>
    </w:p>
  </w:footnote>
  <w:footnote w:id="4">
    <w:p w14:paraId="1662624D" w14:textId="77777777" w:rsidR="008D4DF5" w:rsidRDefault="003A53FC">
      <w:pPr>
        <w:pStyle w:val="Testopidipagina"/>
        <w:tabs>
          <w:tab w:val="left" w:pos="2494"/>
        </w:tabs>
        <w:spacing w:line="288" w:lineRule="auto"/>
      </w:pPr>
      <w:r>
        <w:rPr>
          <w:rFonts w:ascii="Book Antiqua" w:eastAsia="Book Antiqua" w:hAnsi="Book Antiqua" w:cs="Book Antiqua"/>
          <w:b/>
          <w:bCs/>
          <w:color w:val="FF2600"/>
          <w:vertAlign w:val="superscript"/>
        </w:rPr>
        <w:footnoteRef/>
      </w:r>
      <w:r>
        <w:rPr>
          <w:rFonts w:ascii="Book Antiqua" w:hAnsi="Book Antiqua"/>
          <w:b/>
          <w:bCs/>
          <w:color w:val="FF2600"/>
          <w:vertAlign w:val="superscript"/>
        </w:rPr>
        <w:t xml:space="preserve"> </w:t>
      </w:r>
      <w:r>
        <w:rPr>
          <w:rFonts w:ascii="Book Antiqua" w:hAnsi="Book Antiqua"/>
          <w:b/>
          <w:bCs/>
        </w:rPr>
        <w:t>[NOTA DEL CURATORE]:</w:t>
      </w:r>
      <w:r>
        <w:rPr>
          <w:rFonts w:ascii="Book Antiqua" w:hAnsi="Book Antiqua"/>
          <w:b/>
          <w:bCs/>
          <w:vertAlign w:val="superscript"/>
        </w:rPr>
        <w:t xml:space="preserve"> </w:t>
      </w:r>
      <w:r>
        <w:rPr>
          <w:rFonts w:ascii="Book Antiqua" w:hAnsi="Book Antiqua"/>
        </w:rPr>
        <w:t xml:space="preserve">Un lungo elenco di autori che in qualche modo hanno partecipato al dibattito su </w:t>
      </w:r>
      <w:r>
        <w:rPr>
          <w:rFonts w:ascii="Book Antiqua" w:hAnsi="Book Antiqua"/>
          <w:lang w:val="fr-FR"/>
        </w:rPr>
        <w:t>«</w:t>
      </w:r>
      <w:r>
        <w:rPr>
          <w:rFonts w:ascii="Book Antiqua" w:hAnsi="Book Antiqua"/>
        </w:rPr>
        <w:t xml:space="preserve">destra» e </w:t>
      </w:r>
      <w:r>
        <w:rPr>
          <w:rFonts w:ascii="Book Antiqua" w:hAnsi="Book Antiqua"/>
          <w:lang w:val="fr-FR"/>
        </w:rPr>
        <w:t>«</w:t>
      </w:r>
      <w:r>
        <w:rPr>
          <w:rFonts w:ascii="Book Antiqua" w:hAnsi="Book Antiqua"/>
        </w:rPr>
        <w:t>sinistra» suscitato dalla prima edizione del volumetto di Bobbio.</w:t>
      </w:r>
    </w:p>
  </w:footnote>
  <w:footnote w:id="5">
    <w:p w14:paraId="5761F0EC" w14:textId="77777777" w:rsidR="008D4DF5" w:rsidRDefault="003A53FC">
      <w:pPr>
        <w:pStyle w:val="Testopidipagina"/>
        <w:tabs>
          <w:tab w:val="left" w:pos="2494"/>
        </w:tabs>
      </w:pPr>
      <w:r>
        <w:rPr>
          <w:rFonts w:ascii="Bookman Old Style" w:eastAsia="Bookman Old Style" w:hAnsi="Bookman Old Style" w:cs="Bookman Old Style"/>
          <w:sz w:val="24"/>
          <w:szCs w:val="24"/>
          <w:vertAlign w:val="superscript"/>
        </w:rPr>
        <w:footnoteRef/>
      </w:r>
      <w:r>
        <w:rPr>
          <w:rFonts w:ascii="Bookman Old Style" w:hAnsi="Bookman Old Style"/>
          <w:sz w:val="24"/>
          <w:szCs w:val="24"/>
        </w:rPr>
        <w:t xml:space="preserve"> V. POSSENTI, </w:t>
      </w:r>
      <w:r>
        <w:rPr>
          <w:rFonts w:ascii="Bookman Old Style" w:hAnsi="Bookman Old Style"/>
          <w:i/>
          <w:iCs/>
          <w:sz w:val="24"/>
          <w:szCs w:val="24"/>
        </w:rPr>
        <w:t xml:space="preserve">Felice </w:t>
      </w:r>
      <w:proofErr w:type="gramStart"/>
      <w:r>
        <w:rPr>
          <w:rFonts w:ascii="Bookman Old Style" w:hAnsi="Bookman Old Style"/>
          <w:i/>
          <w:iCs/>
          <w:sz w:val="24"/>
          <w:szCs w:val="24"/>
        </w:rPr>
        <w:t>Balbo  e</w:t>
      </w:r>
      <w:proofErr w:type="gramEnd"/>
      <w:r>
        <w:rPr>
          <w:rFonts w:ascii="Bookman Old Style" w:hAnsi="Bookman Old Style"/>
          <w:i/>
          <w:iCs/>
          <w:sz w:val="24"/>
          <w:szCs w:val="24"/>
        </w:rPr>
        <w:t xml:space="preserve"> la filosofia </w:t>
      </w:r>
      <w:proofErr w:type="spellStart"/>
      <w:r>
        <w:rPr>
          <w:rFonts w:ascii="Bookman Old Style" w:hAnsi="Bookman Old Style"/>
          <w:i/>
          <w:iCs/>
          <w:sz w:val="24"/>
          <w:szCs w:val="24"/>
        </w:rPr>
        <w:t>dell</w:t>
      </w:r>
      <w:proofErr w:type="spellEnd"/>
      <w:r>
        <w:rPr>
          <w:rFonts w:ascii="Bookman Old Style" w:hAnsi="Bookman Old Style"/>
          <w:i/>
          <w:iCs/>
          <w:sz w:val="24"/>
          <w:szCs w:val="24"/>
          <w:lang w:val="fr-FR"/>
        </w:rPr>
        <w:t>’</w:t>
      </w:r>
      <w:r>
        <w:rPr>
          <w:rFonts w:ascii="Bookman Old Style" w:hAnsi="Bookman Old Style"/>
          <w:i/>
          <w:iCs/>
          <w:sz w:val="24"/>
          <w:szCs w:val="24"/>
        </w:rPr>
        <w:t xml:space="preserve">Essere, </w:t>
      </w:r>
      <w:r>
        <w:rPr>
          <w:rFonts w:ascii="Bookman Old Style" w:hAnsi="Bookman Old Style"/>
          <w:sz w:val="24"/>
          <w:szCs w:val="24"/>
        </w:rPr>
        <w:t>Milano, Vita e Pensiero, 1984, p. 84</w:t>
      </w:r>
    </w:p>
  </w:footnote>
  <w:footnote w:id="6">
    <w:p w14:paraId="63647C7A" w14:textId="77777777" w:rsidR="008D4DF5" w:rsidRDefault="003A53FC">
      <w:pPr>
        <w:pStyle w:val="Testopidipagina"/>
        <w:spacing w:line="288" w:lineRule="auto"/>
        <w:jc w:val="both"/>
      </w:pPr>
      <w:r>
        <w:rPr>
          <w:rFonts w:ascii="Bookman Old Style" w:eastAsia="Bookman Old Style" w:hAnsi="Bookman Old Style" w:cs="Bookman Old Style"/>
          <w:sz w:val="24"/>
          <w:szCs w:val="24"/>
          <w:vertAlign w:val="superscript"/>
        </w:rPr>
        <w:footnoteRef/>
      </w:r>
      <w:r>
        <w:rPr>
          <w:rFonts w:ascii="Bookman Old Style" w:hAnsi="Bookman Old Style"/>
          <w:sz w:val="24"/>
          <w:szCs w:val="24"/>
        </w:rPr>
        <w:t xml:space="preserve"> Caterina d</w:t>
      </w:r>
      <w:r>
        <w:rPr>
          <w:rFonts w:ascii="Bookman Old Style" w:hAnsi="Bookman Old Style"/>
          <w:sz w:val="24"/>
          <w:szCs w:val="24"/>
          <w:lang w:val="fr-FR"/>
        </w:rPr>
        <w:t>’</w:t>
      </w:r>
      <w:r>
        <w:rPr>
          <w:rFonts w:ascii="Bookman Old Style" w:hAnsi="Bookman Old Style"/>
          <w:sz w:val="24"/>
          <w:szCs w:val="24"/>
        </w:rPr>
        <w:t>Isola alla cognata Maria d</w:t>
      </w:r>
      <w:r>
        <w:rPr>
          <w:rFonts w:ascii="Bookman Old Style" w:hAnsi="Bookman Old Style"/>
          <w:sz w:val="24"/>
          <w:szCs w:val="24"/>
          <w:lang w:val="fr-FR"/>
        </w:rPr>
        <w:t>’</w:t>
      </w:r>
      <w:r>
        <w:rPr>
          <w:rFonts w:ascii="Bookman Old Style" w:hAnsi="Bookman Old Style"/>
          <w:sz w:val="24"/>
          <w:szCs w:val="24"/>
        </w:rPr>
        <w:t>Isola, il 12-3-1953.</w:t>
      </w:r>
    </w:p>
  </w:footnote>
  <w:footnote w:id="7">
    <w:p w14:paraId="21083FFF" w14:textId="4A4887D1" w:rsidR="008D4DF5" w:rsidRDefault="003A53FC">
      <w:pPr>
        <w:pStyle w:val="Testopidipagina"/>
        <w:spacing w:line="288" w:lineRule="auto"/>
        <w:pPrChange w:id="531" w:author="Microsoft Office User" w:date="2021-09-12T14:09:00Z">
          <w:pPr>
            <w:pStyle w:val="Testopidipagina"/>
            <w:spacing w:line="288" w:lineRule="auto"/>
            <w:jc w:val="both"/>
          </w:pPr>
        </w:pPrChange>
      </w:pPr>
      <w:r>
        <w:rPr>
          <w:rFonts w:ascii="Bookman Old Style" w:eastAsia="Bookman Old Style" w:hAnsi="Bookman Old Style" w:cs="Bookman Old Style"/>
          <w:sz w:val="24"/>
          <w:szCs w:val="24"/>
          <w:vertAlign w:val="superscript"/>
        </w:rPr>
        <w:footnoteRef/>
      </w:r>
      <w:r>
        <w:rPr>
          <w:rFonts w:ascii="Bookman Old Style" w:hAnsi="Bookman Old Style"/>
          <w:sz w:val="24"/>
          <w:szCs w:val="24"/>
        </w:rPr>
        <w:t xml:space="preserve"> </w:t>
      </w:r>
      <w:r>
        <w:rPr>
          <w:rFonts w:ascii="Bookman Old Style" w:hAnsi="Bookman Old Style"/>
          <w:b/>
          <w:bCs/>
          <w:color w:val="0096FE"/>
          <w:sz w:val="24"/>
          <w:szCs w:val="24"/>
        </w:rPr>
        <w:t>A. DEL NOCE</w:t>
      </w:r>
      <w:r>
        <w:rPr>
          <w:rFonts w:ascii="Bookman Old Style" w:hAnsi="Bookman Old Style"/>
          <w:sz w:val="24"/>
          <w:szCs w:val="24"/>
        </w:rPr>
        <w:t>,</w:t>
      </w:r>
      <w:r>
        <w:rPr>
          <w:rFonts w:ascii="Bookman Old Style" w:hAnsi="Bookman Old Style"/>
          <w:i/>
          <w:iCs/>
          <w:sz w:val="24"/>
          <w:szCs w:val="24"/>
        </w:rPr>
        <w:t xml:space="preserve"> Genesi e significato della prima sinistra cattolica italiana postfascista </w:t>
      </w:r>
      <w:r>
        <w:rPr>
          <w:rFonts w:ascii="Bookman Old Style" w:hAnsi="Bookman Old Style"/>
          <w:sz w:val="24"/>
          <w:szCs w:val="24"/>
        </w:rPr>
        <w:t>in</w:t>
      </w:r>
      <w:r>
        <w:rPr>
          <w:rFonts w:ascii="Bookman Old Style" w:hAnsi="Bookman Old Style"/>
          <w:i/>
          <w:iCs/>
          <w:sz w:val="24"/>
          <w:szCs w:val="24"/>
        </w:rPr>
        <w:t xml:space="preserve"> </w:t>
      </w:r>
      <w:r>
        <w:rPr>
          <w:rFonts w:ascii="Bookman Old Style" w:hAnsi="Bookman Old Style"/>
          <w:sz w:val="24"/>
          <w:szCs w:val="24"/>
        </w:rPr>
        <w:t xml:space="preserve">[PLURES,] </w:t>
      </w:r>
      <w:r>
        <w:rPr>
          <w:rFonts w:ascii="Bookman Old Style" w:hAnsi="Bookman Old Style"/>
          <w:i/>
          <w:iCs/>
          <w:sz w:val="24"/>
          <w:szCs w:val="24"/>
        </w:rPr>
        <w:t>Modernismo, Fascismo, comunismo,</w:t>
      </w:r>
      <w:r>
        <w:rPr>
          <w:rFonts w:ascii="Bookman Old Style" w:hAnsi="Bookman Old Style"/>
          <w:sz w:val="24"/>
          <w:szCs w:val="24"/>
        </w:rPr>
        <w:t xml:space="preserve"> a cura di G. Rossini, </w:t>
      </w:r>
      <w:ins w:id="532" w:author="Microsoft Office User" w:date="2021-09-12T14:08:00Z">
        <w:r w:rsidR="006E2F48">
          <w:rPr>
            <w:rFonts w:ascii="Bookman Old Style" w:hAnsi="Bookman Old Style"/>
            <w:sz w:val="24"/>
            <w:szCs w:val="24"/>
          </w:rPr>
          <w:t xml:space="preserve">Bologna </w:t>
        </w:r>
      </w:ins>
      <w:r>
        <w:rPr>
          <w:rFonts w:ascii="Bookman Old Style" w:hAnsi="Bookman Old Style"/>
          <w:sz w:val="24"/>
          <w:szCs w:val="24"/>
        </w:rPr>
        <w:t xml:space="preserve">Il Mulino, </w:t>
      </w:r>
      <w:del w:id="533" w:author="Microsoft Office User" w:date="2021-09-12T14:08:00Z">
        <w:r w:rsidDel="006E2F48">
          <w:rPr>
            <w:rFonts w:ascii="Bookman Old Style" w:hAnsi="Bookman Old Style"/>
            <w:sz w:val="24"/>
            <w:szCs w:val="24"/>
          </w:rPr>
          <w:delText xml:space="preserve">Bologna </w:delText>
        </w:r>
      </w:del>
      <w:r>
        <w:rPr>
          <w:rFonts w:ascii="Bookman Old Style" w:hAnsi="Bookman Old Style"/>
          <w:sz w:val="24"/>
          <w:szCs w:val="24"/>
        </w:rPr>
        <w:t>1972, p. 422.</w:t>
      </w:r>
    </w:p>
  </w:footnote>
  <w:footnote w:id="8">
    <w:p w14:paraId="548BCDC9" w14:textId="77777777" w:rsidR="008D4DF5" w:rsidRDefault="003A53FC">
      <w:pPr>
        <w:pStyle w:val="Testopidipagina"/>
        <w:tabs>
          <w:tab w:val="left" w:pos="2494"/>
        </w:tabs>
      </w:pPr>
      <w:r>
        <w:rPr>
          <w:rFonts w:ascii="Book Antiqua" w:eastAsia="Book Antiqua" w:hAnsi="Book Antiqua" w:cs="Book Antiqua"/>
          <w:vertAlign w:val="superscript"/>
        </w:rPr>
        <w:footnoteRef/>
      </w:r>
      <w:r>
        <w:rPr>
          <w:rFonts w:ascii="Book Antiqua" w:hAnsi="Book Antiqua"/>
        </w:rPr>
        <w:t xml:space="preserve"> </w:t>
      </w:r>
    </w:p>
  </w:footnote>
  <w:footnote w:id="9">
    <w:p w14:paraId="1262820C" w14:textId="77777777" w:rsidR="008D4DF5" w:rsidRDefault="003A53FC">
      <w:pPr>
        <w:pStyle w:val="Testopidipagina"/>
        <w:tabs>
          <w:tab w:val="left" w:pos="2494"/>
        </w:tabs>
        <w:spacing w:line="288" w:lineRule="auto"/>
        <w:jc w:val="both"/>
      </w:pPr>
      <w:r>
        <w:rPr>
          <w:rFonts w:ascii="Bookman Old Style" w:eastAsia="Bookman Old Style" w:hAnsi="Bookman Old Style" w:cs="Bookman Old Style"/>
          <w:b/>
          <w:bCs/>
          <w:color w:val="FF2C21"/>
          <w:sz w:val="24"/>
          <w:szCs w:val="24"/>
          <w:vertAlign w:val="superscript"/>
        </w:rPr>
        <w:footnoteRef/>
      </w:r>
      <w:r>
        <w:rPr>
          <w:rFonts w:ascii="Bookman Old Style" w:hAnsi="Bookman Old Style"/>
          <w:b/>
          <w:bCs/>
          <w:color w:val="FF2C21"/>
          <w:sz w:val="24"/>
          <w:szCs w:val="24"/>
        </w:rPr>
        <w:t xml:space="preserve"> Nota del Curatore</w:t>
      </w:r>
      <w:r>
        <w:rPr>
          <w:rFonts w:ascii="Bookman Old Style" w:hAnsi="Bookman Old Style"/>
          <w:sz w:val="24"/>
          <w:szCs w:val="24"/>
        </w:rPr>
        <w:t xml:space="preserve">. Si tratta di una tipica salsa piemontese, a base di olio, aglio e acciughe sotto sale, che si mangia calda accompagnandola con diverse verdure, cotte e crude. La definizione assume quindi un tono fortemente sarcastico. </w:t>
      </w:r>
    </w:p>
  </w:footnote>
  <w:footnote w:id="10">
    <w:p w14:paraId="6823BAA8" w14:textId="77777777" w:rsidR="008D4DF5" w:rsidRDefault="003A53FC">
      <w:pPr>
        <w:pStyle w:val="Testopidipagina"/>
        <w:tabs>
          <w:tab w:val="left" w:pos="2494"/>
        </w:tabs>
        <w:spacing w:line="288" w:lineRule="auto"/>
        <w:jc w:val="both"/>
      </w:pPr>
      <w:r>
        <w:rPr>
          <w:rFonts w:ascii="Arial Narrow" w:eastAsia="Arial Narrow" w:hAnsi="Arial Narrow" w:cs="Arial Narrow"/>
          <w:vertAlign w:val="superscript"/>
        </w:rPr>
        <w:footnoteRef/>
      </w:r>
      <w:r>
        <w:rPr>
          <w:rFonts w:ascii="Arial Narrow" w:hAnsi="Arial Narrow"/>
        </w:rPr>
        <w:t xml:space="preserve"> </w:t>
      </w:r>
      <w:r>
        <w:rPr>
          <w:rFonts w:ascii="Book Antiqua" w:hAnsi="Book Antiqua"/>
          <w:sz w:val="24"/>
          <w:szCs w:val="24"/>
        </w:rPr>
        <w:t xml:space="preserve">A. DEL NOCE, </w:t>
      </w:r>
      <w:r>
        <w:rPr>
          <w:rFonts w:ascii="Book Antiqua" w:hAnsi="Book Antiqua"/>
          <w:i/>
          <w:iCs/>
          <w:sz w:val="24"/>
          <w:szCs w:val="24"/>
        </w:rPr>
        <w:t>Genesi e struttura della prima sinistra cattolica postfascista</w:t>
      </w:r>
      <w:r w:rsidRPr="006E2F48">
        <w:rPr>
          <w:rFonts w:ascii="Book Antiqua" w:hAnsi="Book Antiqua"/>
          <w:sz w:val="24"/>
          <w:szCs w:val="24"/>
          <w:rPrChange w:id="635" w:author="Microsoft Office User" w:date="2021-09-12T13:58:00Z">
            <w:rPr>
              <w:rFonts w:ascii="Book Antiqua" w:hAnsi="Book Antiqua"/>
              <w:sz w:val="24"/>
              <w:szCs w:val="24"/>
              <w:lang w:val="en-US"/>
            </w:rPr>
          </w:rPrChange>
        </w:rPr>
        <w:t xml:space="preserve">, in </w:t>
      </w:r>
      <w:r>
        <w:rPr>
          <w:rFonts w:ascii="Book Antiqua" w:hAnsi="Book Antiqua"/>
          <w:sz w:val="24"/>
          <w:szCs w:val="24"/>
        </w:rPr>
        <w:t>“Storia contemporanea”, 1971, n. 4, p.1042 [Il giudizio è stato ripreso poi in A. DEL NOCE,</w:t>
      </w:r>
      <w:r>
        <w:rPr>
          <w:rFonts w:ascii="Book Antiqua" w:hAnsi="Book Antiqua"/>
          <w:i/>
          <w:iCs/>
          <w:sz w:val="24"/>
          <w:szCs w:val="24"/>
        </w:rPr>
        <w:t xml:space="preserve"> Il cattolico comunista</w:t>
      </w:r>
      <w:r>
        <w:rPr>
          <w:rFonts w:ascii="Book Antiqua" w:hAnsi="Book Antiqua"/>
          <w:sz w:val="24"/>
          <w:szCs w:val="24"/>
        </w:rPr>
        <w:t>, Milano Rusconi, 1981, p.</w:t>
      </w:r>
      <w:r>
        <w:rPr>
          <w:rFonts w:ascii="Book Antiqua" w:hAnsi="Book Antiqua"/>
          <w:color w:val="FF2600"/>
          <w:sz w:val="24"/>
          <w:szCs w:val="24"/>
        </w:rPr>
        <w:t>?????????</w:t>
      </w:r>
      <w:proofErr w:type="gramStart"/>
      <w:r>
        <w:rPr>
          <w:rFonts w:ascii="Book Antiqua" w:hAnsi="Book Antiqua"/>
          <w:sz w:val="24"/>
          <w:szCs w:val="24"/>
        </w:rPr>
        <w:t>] .</w:t>
      </w:r>
      <w:proofErr w:type="gramEnd"/>
    </w:p>
  </w:footnote>
  <w:footnote w:id="11">
    <w:p w14:paraId="3DBCB6FE" w14:textId="77777777" w:rsidR="008D4DF5" w:rsidRDefault="003A53FC">
      <w:pPr>
        <w:pStyle w:val="Notaapidipagina"/>
        <w:jc w:val="both"/>
        <w:rPr>
          <w:rFonts w:ascii="Bookman Old Style" w:eastAsia="Bookman Old Style" w:hAnsi="Bookman Old Style" w:cs="Bookman Old Style"/>
          <w:color w:val="212121"/>
          <w:sz w:val="24"/>
          <w:szCs w:val="24"/>
        </w:rPr>
      </w:pPr>
      <w:r>
        <w:rPr>
          <w:rFonts w:ascii="Bookman Old Style" w:eastAsia="Bookman Old Style" w:hAnsi="Bookman Old Style" w:cs="Bookman Old Style"/>
          <w:color w:val="212121"/>
          <w:sz w:val="24"/>
          <w:szCs w:val="24"/>
          <w:vertAlign w:val="superscript"/>
        </w:rPr>
        <w:footnoteRef/>
      </w:r>
      <w:r>
        <w:rPr>
          <w:rFonts w:ascii="Bookman Old Style" w:hAnsi="Bookman Old Style"/>
          <w:color w:val="212121"/>
          <w:sz w:val="24"/>
          <w:szCs w:val="24"/>
        </w:rPr>
        <w:t xml:space="preserve"> [= nota 2 </w:t>
      </w:r>
      <w:proofErr w:type="gramStart"/>
      <w:r>
        <w:rPr>
          <w:rFonts w:ascii="Bookman Old Style" w:hAnsi="Bookman Old Style"/>
          <w:color w:val="212121"/>
          <w:sz w:val="24"/>
          <w:szCs w:val="24"/>
        </w:rPr>
        <w:t>alla pagine</w:t>
      </w:r>
      <w:proofErr w:type="gramEnd"/>
      <w:r>
        <w:rPr>
          <w:rFonts w:ascii="Bookman Old Style" w:hAnsi="Bookman Old Style"/>
          <w:color w:val="212121"/>
          <w:sz w:val="24"/>
          <w:szCs w:val="24"/>
        </w:rPr>
        <w:t xml:space="preserve"> 26 dell’originale] “Questo motivo è al centro della speculazione di L. PAREYSON di cui </w:t>
      </w:r>
      <w:proofErr w:type="spellStart"/>
      <w:r>
        <w:rPr>
          <w:rFonts w:ascii="Bookman Old Style" w:hAnsi="Bookman Old Style"/>
          <w:color w:val="212121"/>
          <w:sz w:val="24"/>
          <w:szCs w:val="24"/>
        </w:rPr>
        <w:t>cui</w:t>
      </w:r>
      <w:proofErr w:type="spellEnd"/>
      <w:r>
        <w:rPr>
          <w:rFonts w:ascii="Bookman Old Style" w:hAnsi="Bookman Old Style"/>
          <w:color w:val="212121"/>
          <w:sz w:val="24"/>
          <w:szCs w:val="24"/>
        </w:rPr>
        <w:t xml:space="preserve"> cfr. </w:t>
      </w:r>
      <w:r>
        <w:rPr>
          <w:rFonts w:ascii="Bookman Old Style" w:hAnsi="Bookman Old Style"/>
          <w:i/>
          <w:iCs/>
          <w:color w:val="212121"/>
          <w:sz w:val="24"/>
          <w:szCs w:val="24"/>
        </w:rPr>
        <w:t>Verità e interpretazione</w:t>
      </w:r>
      <w:r>
        <w:rPr>
          <w:rFonts w:ascii="Bookman Old Style" w:hAnsi="Bookman Old Style"/>
          <w:color w:val="212121"/>
          <w:sz w:val="24"/>
          <w:szCs w:val="24"/>
        </w:rPr>
        <w:t xml:space="preserve">, Milano, Mursia, nuova edizione 2005. Ma lo stesso motivo si trova svolto in Carlo </w:t>
      </w:r>
      <w:proofErr w:type="spellStart"/>
      <w:r>
        <w:rPr>
          <w:rFonts w:ascii="Bookman Old Style" w:hAnsi="Bookman Old Style"/>
          <w:color w:val="212121"/>
          <w:sz w:val="24"/>
          <w:szCs w:val="24"/>
        </w:rPr>
        <w:t>Mazzantini</w:t>
      </w:r>
      <w:proofErr w:type="spellEnd"/>
      <w:r>
        <w:rPr>
          <w:rFonts w:ascii="Bookman Old Style" w:hAnsi="Bookman Old Style"/>
          <w:color w:val="212121"/>
          <w:sz w:val="24"/>
          <w:szCs w:val="24"/>
        </w:rPr>
        <w:t xml:space="preserve"> e </w:t>
      </w:r>
      <w:r>
        <w:rPr>
          <w:rFonts w:ascii="Bookman Old Style" w:hAnsi="Bookman Old Style"/>
          <w:b/>
          <w:bCs/>
          <w:color w:val="0096FE"/>
          <w:sz w:val="24"/>
          <w:szCs w:val="24"/>
        </w:rPr>
        <w:t>Augusto Del Noce</w:t>
      </w:r>
      <w:r>
        <w:rPr>
          <w:rFonts w:ascii="Bookman Old Style" w:hAnsi="Bookman Old Style"/>
          <w:color w:val="212121"/>
          <w:sz w:val="24"/>
          <w:szCs w:val="24"/>
        </w:rPr>
        <w:t xml:space="preserve"> (cfr.</w:t>
      </w:r>
      <w:r>
        <w:rPr>
          <w:rFonts w:ascii="Bookman Old Style" w:hAnsi="Bookman Old Style"/>
          <w:color w:val="0096FF"/>
          <w:sz w:val="24"/>
          <w:szCs w:val="24"/>
        </w:rPr>
        <w:t xml:space="preserve"> </w:t>
      </w:r>
      <w:r>
        <w:rPr>
          <w:rFonts w:ascii="Bookman Old Style" w:hAnsi="Bookman Old Style"/>
          <w:b/>
          <w:bCs/>
          <w:color w:val="0096FE"/>
          <w:sz w:val="24"/>
          <w:szCs w:val="24"/>
        </w:rPr>
        <w:t>A. DEL NOCE</w:t>
      </w:r>
      <w:r>
        <w:rPr>
          <w:rFonts w:ascii="Bookman Old Style" w:hAnsi="Bookman Old Style"/>
          <w:color w:val="212121"/>
          <w:sz w:val="24"/>
          <w:szCs w:val="24"/>
        </w:rPr>
        <w:t xml:space="preserve"> [- U. SPIRITO] </w:t>
      </w:r>
      <w:r>
        <w:rPr>
          <w:rFonts w:ascii="Bookman Old Style" w:hAnsi="Bookman Old Style"/>
          <w:i/>
          <w:iCs/>
          <w:color w:val="212121"/>
          <w:sz w:val="24"/>
          <w:szCs w:val="24"/>
        </w:rPr>
        <w:t xml:space="preserve">Tramonto o Eclissi dei valori tradizionali, </w:t>
      </w:r>
      <w:r>
        <w:rPr>
          <w:rFonts w:ascii="Bookman Old Style" w:hAnsi="Bookman Old Style"/>
          <w:color w:val="212121"/>
          <w:sz w:val="24"/>
          <w:szCs w:val="24"/>
        </w:rPr>
        <w:t xml:space="preserve">Milano, Rusconi, 1971, pp. 149-150, 181).” [Ne esiste una seconda edizione, con </w:t>
      </w:r>
      <w:proofErr w:type="spellStart"/>
      <w:r>
        <w:rPr>
          <w:rFonts w:ascii="Bookman Old Style" w:hAnsi="Bookman Old Style"/>
          <w:color w:val="212121"/>
          <w:sz w:val="24"/>
          <w:szCs w:val="24"/>
        </w:rPr>
        <w:t>pref</w:t>
      </w:r>
      <w:proofErr w:type="spellEnd"/>
      <w:r>
        <w:rPr>
          <w:rFonts w:ascii="Bookman Old Style" w:hAnsi="Bookman Old Style"/>
          <w:color w:val="212121"/>
          <w:sz w:val="24"/>
          <w:szCs w:val="24"/>
        </w:rPr>
        <w:t>. di F. Perfetti, uscita a Torino, presso Nino Aragno Editore, nel 2018]</w:t>
      </w:r>
    </w:p>
    <w:p w14:paraId="0BC500B3" w14:textId="77777777" w:rsidR="008D4DF5" w:rsidRDefault="008D4DF5">
      <w:pPr>
        <w:pStyle w:val="Notaapidipagina"/>
        <w:jc w:val="both"/>
        <w:rPr>
          <w:rFonts w:ascii="Bookman Old Style" w:eastAsia="Bookman Old Style" w:hAnsi="Bookman Old Style" w:cs="Bookman Old Style"/>
          <w:color w:val="FF2600"/>
          <w:sz w:val="24"/>
          <w:szCs w:val="24"/>
        </w:rPr>
      </w:pPr>
    </w:p>
    <w:p w14:paraId="1FB87F03" w14:textId="77777777" w:rsidR="008D4DF5" w:rsidRDefault="008D4DF5">
      <w:pPr>
        <w:pStyle w:val="Notaapidipagina"/>
        <w:jc w:val="both"/>
      </w:pPr>
    </w:p>
  </w:footnote>
  <w:footnote w:id="12">
    <w:p w14:paraId="03ED6179" w14:textId="77777777" w:rsidR="008D4DF5" w:rsidRDefault="003A53FC">
      <w:pPr>
        <w:pStyle w:val="Testopidipagina"/>
        <w:tabs>
          <w:tab w:val="left" w:pos="2494"/>
        </w:tabs>
      </w:pPr>
      <w:r>
        <w:rPr>
          <w:rFonts w:ascii="Bookman Old Style" w:eastAsia="Bookman Old Style" w:hAnsi="Bookman Old Style" w:cs="Bookman Old Style"/>
          <w:sz w:val="24"/>
          <w:szCs w:val="24"/>
          <w:vertAlign w:val="superscript"/>
        </w:rPr>
        <w:footnoteRef/>
      </w:r>
      <w:r>
        <w:rPr>
          <w:rFonts w:ascii="Bookman Old Style" w:hAnsi="Bookman Old Style"/>
          <w:sz w:val="24"/>
          <w:szCs w:val="24"/>
        </w:rPr>
        <w:t xml:space="preserve"> [= nota 7 alla p. 34 del testo originale] “Su questi argomenti cfr. oltre Parte V, Capitolo 14 [= pp. 289 - 336]</w:t>
      </w:r>
    </w:p>
  </w:footnote>
  <w:footnote w:id="13">
    <w:p w14:paraId="44C10818" w14:textId="77777777" w:rsidR="008D4DF5" w:rsidRDefault="003A53FC">
      <w:pPr>
        <w:pStyle w:val="Testopidipagina"/>
        <w:tabs>
          <w:tab w:val="left" w:pos="2494"/>
        </w:tabs>
        <w:spacing w:line="288" w:lineRule="auto"/>
        <w:jc w:val="both"/>
      </w:pPr>
      <w:r>
        <w:rPr>
          <w:rFonts w:ascii="Bookman Old Style" w:eastAsia="Bookman Old Style" w:hAnsi="Bookman Old Style" w:cs="Bookman Old Style"/>
          <w:sz w:val="24"/>
          <w:szCs w:val="24"/>
          <w:vertAlign w:val="superscript"/>
        </w:rPr>
        <w:footnoteRef/>
      </w:r>
      <w:r>
        <w:rPr>
          <w:rFonts w:ascii="Bookman Old Style" w:hAnsi="Bookman Old Style"/>
          <w:sz w:val="24"/>
          <w:szCs w:val="24"/>
        </w:rPr>
        <w:t xml:space="preserve"> [= nota 8 alla p. 35 del testo originale]. “Per un approfondimento teologico di questo punto per cui la tesi della presenza del divino in noi raggiunge certo la pienezza del suo riconoscimento nel cristianesimo, o meglio nel pensiero cattolico, senza essere specificamente cristiana in senso proprio, ma che dal punto di vista cristiano costituisce una ‘dimensione religiosa connaturale allo spirito umano, su cui soltanto può fruttificare l’azione della grazia e che non è l’unica condizione par la salvazione</w:t>
      </w:r>
      <w:r>
        <w:rPr>
          <w:rFonts w:ascii="Bookman Old Style" w:hAnsi="Bookman Old Style"/>
          <w:color w:val="FF2600"/>
          <w:sz w:val="24"/>
          <w:szCs w:val="24"/>
        </w:rPr>
        <w:t xml:space="preserve"> </w:t>
      </w:r>
      <w:r>
        <w:rPr>
          <w:rFonts w:ascii="Bookman Old Style" w:hAnsi="Bookman Old Style"/>
          <w:sz w:val="24"/>
          <w:szCs w:val="24"/>
        </w:rPr>
        <w:t xml:space="preserve">del mondo dalla catastrofe’, </w:t>
      </w:r>
      <w:proofErr w:type="spellStart"/>
      <w:r>
        <w:rPr>
          <w:rFonts w:ascii="Bookman Old Style" w:hAnsi="Bookman Old Style"/>
          <w:sz w:val="24"/>
          <w:szCs w:val="24"/>
        </w:rPr>
        <w:t>Berdjaev</w:t>
      </w:r>
      <w:proofErr w:type="spellEnd"/>
      <w:r>
        <w:rPr>
          <w:rFonts w:ascii="Bookman Old Style" w:hAnsi="Bookman Old Style"/>
          <w:sz w:val="24"/>
          <w:szCs w:val="24"/>
        </w:rPr>
        <w:t xml:space="preserve"> Del Noce rimanda ai lavori di Jean </w:t>
      </w:r>
      <w:proofErr w:type="spellStart"/>
      <w:r>
        <w:rPr>
          <w:rFonts w:ascii="Bookman Old Style" w:hAnsi="Bookman Old Style"/>
          <w:sz w:val="24"/>
          <w:szCs w:val="24"/>
        </w:rPr>
        <w:t>Danielou</w:t>
      </w:r>
      <w:proofErr w:type="spellEnd"/>
      <w:r>
        <w:rPr>
          <w:rFonts w:ascii="Bookman Old Style" w:hAnsi="Bookman Old Style"/>
          <w:sz w:val="24"/>
          <w:szCs w:val="24"/>
        </w:rPr>
        <w:t>.”</w:t>
      </w:r>
    </w:p>
  </w:footnote>
  <w:footnote w:id="14">
    <w:p w14:paraId="3C604FD8" w14:textId="77777777" w:rsidR="008D4DF5" w:rsidRDefault="003A53FC">
      <w:pPr>
        <w:pStyle w:val="Testopidipagina"/>
        <w:tabs>
          <w:tab w:val="left" w:pos="2494"/>
        </w:tabs>
        <w:jc w:val="both"/>
      </w:pPr>
      <w:r>
        <w:rPr>
          <w:rFonts w:ascii="Book Antiqua" w:eastAsia="Book Antiqua" w:hAnsi="Book Antiqua" w:cs="Book Antiqua"/>
          <w:sz w:val="24"/>
          <w:szCs w:val="24"/>
          <w:vertAlign w:val="superscript"/>
        </w:rPr>
        <w:footnoteRef/>
      </w:r>
      <w:r>
        <w:rPr>
          <w:rFonts w:ascii="Book Antiqua" w:hAnsi="Book Antiqua"/>
          <w:sz w:val="24"/>
          <w:szCs w:val="24"/>
        </w:rPr>
        <w:t xml:space="preserve"> [= nota 15, alla p. 69 dell’originale] “È stato fatto da </w:t>
      </w:r>
      <w:r>
        <w:rPr>
          <w:rFonts w:ascii="Book Antiqua" w:hAnsi="Book Antiqua"/>
          <w:b/>
          <w:bCs/>
          <w:color w:val="0096FE"/>
          <w:sz w:val="24"/>
          <w:szCs w:val="24"/>
        </w:rPr>
        <w:t>AUGUSTO DEL NOCE</w:t>
      </w:r>
      <w:r>
        <w:rPr>
          <w:rFonts w:ascii="Book Antiqua" w:hAnsi="Book Antiqua"/>
          <w:sz w:val="24"/>
          <w:szCs w:val="24"/>
        </w:rPr>
        <w:t xml:space="preserve"> a cominciare dal suo ormai celebre </w:t>
      </w:r>
      <w:r>
        <w:rPr>
          <w:rFonts w:ascii="Book Antiqua" w:hAnsi="Book Antiqua"/>
          <w:i/>
          <w:iCs/>
          <w:sz w:val="24"/>
          <w:szCs w:val="24"/>
        </w:rPr>
        <w:t>Il problema dell’ateismo</w:t>
      </w:r>
      <w:r>
        <w:rPr>
          <w:rFonts w:ascii="Book Antiqua" w:hAnsi="Book Antiqua"/>
          <w:sz w:val="24"/>
          <w:szCs w:val="24"/>
        </w:rPr>
        <w:t xml:space="preserve"> (Bologna, Il Mulino, 1990</w:t>
      </w:r>
      <w:r>
        <w:rPr>
          <w:rFonts w:ascii="Book Antiqua" w:hAnsi="Book Antiqua"/>
          <w:sz w:val="24"/>
          <w:szCs w:val="24"/>
          <w:vertAlign w:val="superscript"/>
        </w:rPr>
        <w:t>4</w:t>
      </w:r>
      <w:r>
        <w:rPr>
          <w:rFonts w:ascii="Book Antiqua" w:hAnsi="Book Antiqua"/>
          <w:sz w:val="24"/>
          <w:szCs w:val="24"/>
        </w:rPr>
        <w:t>) e io stesso ho ripreso questo tema in diversi saggi, recentemente in</w:t>
      </w:r>
      <w:r>
        <w:rPr>
          <w:rFonts w:ascii="Book Antiqua" w:hAnsi="Book Antiqua"/>
          <w:i/>
          <w:iCs/>
          <w:sz w:val="24"/>
          <w:szCs w:val="24"/>
        </w:rPr>
        <w:t xml:space="preserve"> Tradizione e avventura, </w:t>
      </w:r>
      <w:r>
        <w:rPr>
          <w:rFonts w:ascii="Book Antiqua" w:hAnsi="Book Antiqua"/>
          <w:sz w:val="24"/>
          <w:szCs w:val="24"/>
        </w:rPr>
        <w:t>Torino, SEI, 2001.</w:t>
      </w:r>
    </w:p>
  </w:footnote>
  <w:footnote w:id="15">
    <w:p w14:paraId="55E3E41D" w14:textId="77777777" w:rsidR="008D4DF5" w:rsidRDefault="003A53FC">
      <w:pPr>
        <w:pStyle w:val="Testopidipagina"/>
        <w:tabs>
          <w:tab w:val="left" w:pos="2494"/>
        </w:tabs>
        <w:jc w:val="both"/>
      </w:pPr>
      <w:r>
        <w:rPr>
          <w:rFonts w:ascii="Book Antiqua" w:eastAsia="Book Antiqua" w:hAnsi="Book Antiqua" w:cs="Book Antiqua"/>
          <w:sz w:val="24"/>
          <w:szCs w:val="24"/>
          <w:vertAlign w:val="superscript"/>
        </w:rPr>
        <w:footnoteRef/>
      </w:r>
      <w:r>
        <w:rPr>
          <w:rFonts w:ascii="Book Antiqua" w:hAnsi="Book Antiqua"/>
          <w:sz w:val="24"/>
          <w:szCs w:val="24"/>
        </w:rPr>
        <w:t xml:space="preserve"> [= nota 6 alla p. 76 dell’originale.] “Cfr. GIUSEPPE RICONDA, </w:t>
      </w:r>
      <w:r>
        <w:rPr>
          <w:rFonts w:ascii="Book Antiqua" w:hAnsi="Book Antiqua"/>
          <w:i/>
          <w:iCs/>
          <w:sz w:val="24"/>
          <w:szCs w:val="24"/>
        </w:rPr>
        <w:t xml:space="preserve">Ugo </w:t>
      </w:r>
      <w:proofErr w:type="gramStart"/>
      <w:r>
        <w:rPr>
          <w:rFonts w:ascii="Book Antiqua" w:hAnsi="Book Antiqua"/>
          <w:i/>
          <w:iCs/>
          <w:sz w:val="24"/>
          <w:szCs w:val="24"/>
        </w:rPr>
        <w:t xml:space="preserve">Spirito, </w:t>
      </w:r>
      <w:r>
        <w:rPr>
          <w:rFonts w:ascii="Book Antiqua" w:hAnsi="Book Antiqua"/>
          <w:sz w:val="24"/>
          <w:szCs w:val="24"/>
        </w:rPr>
        <w:t xml:space="preserve"> Torino</w:t>
      </w:r>
      <w:proofErr w:type="gramEnd"/>
      <w:r>
        <w:rPr>
          <w:rFonts w:ascii="Book Antiqua" w:hAnsi="Book Antiqua"/>
          <w:sz w:val="24"/>
          <w:szCs w:val="24"/>
        </w:rPr>
        <w:t xml:space="preserve">, Edizioni di </w:t>
      </w:r>
      <w:r>
        <w:rPr>
          <w:rFonts w:ascii="Book Antiqua" w:hAnsi="Book Antiqua"/>
          <w:i/>
          <w:iCs/>
          <w:sz w:val="24"/>
          <w:szCs w:val="24"/>
        </w:rPr>
        <w:t>Filosofia, 1956</w:t>
      </w:r>
      <w:r>
        <w:rPr>
          <w:rFonts w:ascii="Book Antiqua" w:hAnsi="Book Antiqua"/>
          <w:sz w:val="24"/>
          <w:szCs w:val="24"/>
        </w:rPr>
        <w:t xml:space="preserve">. Svolgendo questa tesi, indipendentemente dal suo pensiero, incontrai </w:t>
      </w:r>
      <w:r>
        <w:rPr>
          <w:rFonts w:ascii="Book Antiqua" w:hAnsi="Book Antiqua"/>
          <w:b/>
          <w:bCs/>
          <w:color w:val="0096FE"/>
          <w:sz w:val="24"/>
          <w:szCs w:val="24"/>
        </w:rPr>
        <w:t>Augusto Del Noce</w:t>
      </w:r>
      <w:r>
        <w:rPr>
          <w:rFonts w:ascii="Book Antiqua" w:hAnsi="Book Antiqua"/>
          <w:sz w:val="24"/>
          <w:szCs w:val="24"/>
        </w:rPr>
        <w:t xml:space="preserve"> e cominciò un’amicizia che durò una vita.”  </w:t>
      </w:r>
    </w:p>
  </w:footnote>
  <w:footnote w:id="16">
    <w:p w14:paraId="22B313CA" w14:textId="77777777" w:rsidR="008D4DF5" w:rsidRDefault="003A53FC">
      <w:pPr>
        <w:pStyle w:val="Testopidipagina"/>
        <w:tabs>
          <w:tab w:val="left" w:pos="2494"/>
        </w:tabs>
      </w:pPr>
      <w:r>
        <w:rPr>
          <w:rFonts w:ascii="Book Antiqua" w:eastAsia="Book Antiqua" w:hAnsi="Book Antiqua" w:cs="Book Antiqua"/>
          <w:sz w:val="24"/>
          <w:szCs w:val="24"/>
          <w:vertAlign w:val="superscript"/>
        </w:rPr>
        <w:footnoteRef/>
      </w:r>
      <w:r>
        <w:rPr>
          <w:rFonts w:ascii="Book Antiqua" w:hAnsi="Book Antiqua"/>
          <w:sz w:val="24"/>
          <w:szCs w:val="24"/>
        </w:rPr>
        <w:t xml:space="preserve"> [= nota 7 alla p. 78 dell’originale] “Anche quando dichiara di conservarla, perché la trascrive in un orizzonte immanentistico che le è estraneo.”</w:t>
      </w:r>
    </w:p>
  </w:footnote>
  <w:footnote w:id="17">
    <w:p w14:paraId="4B0AEB66" w14:textId="77777777" w:rsidR="008D4DF5" w:rsidRDefault="003A53FC">
      <w:pPr>
        <w:pStyle w:val="Testopidipagina"/>
        <w:tabs>
          <w:tab w:val="left" w:pos="2494"/>
        </w:tabs>
        <w:jc w:val="both"/>
      </w:pPr>
      <w:r>
        <w:rPr>
          <w:rFonts w:ascii="Book Antiqua" w:eastAsia="Book Antiqua" w:hAnsi="Book Antiqua" w:cs="Book Antiqua"/>
          <w:sz w:val="24"/>
          <w:szCs w:val="24"/>
          <w:vertAlign w:val="superscript"/>
        </w:rPr>
        <w:footnoteRef/>
      </w:r>
      <w:r>
        <w:rPr>
          <w:rFonts w:ascii="Book Antiqua" w:hAnsi="Book Antiqua"/>
          <w:sz w:val="24"/>
          <w:szCs w:val="24"/>
        </w:rPr>
        <w:t xml:space="preserve"> [= nota 8 alla p.78 dell’originale] “Il rifiuto di certe soluzioni a problemi dell’epoca moderna non significa la negazione dell’esistenza dei problemi stessi.”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EDEE" w14:textId="1E46F704" w:rsidR="008D4DF5" w:rsidRDefault="003A53FC">
    <w:pPr>
      <w:pStyle w:val="Intestazioneepidipagin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pPrChange w:id="1364" w:author="Microsoft Office User" w:date="2021-09-16T09:53:00Z">
        <w:pPr>
          <w:pStyle w:val="Intestazioneepidipagin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pPr>
      </w:pPrChange>
    </w:pPr>
    <w:del w:id="1365" w:author="Microsoft Office User" w:date="2021-09-16T09:54:00Z">
      <w:r w:rsidDel="00F96CDE">
        <w:rPr>
          <w:rFonts w:ascii="Book Antiqua" w:hAnsi="Book Antiqua"/>
          <w:sz w:val="32"/>
          <w:szCs w:val="32"/>
        </w:rPr>
        <w:fldChar w:fldCharType="begin"/>
      </w:r>
      <w:r w:rsidDel="00F96CDE">
        <w:rPr>
          <w:rFonts w:ascii="Book Antiqua" w:hAnsi="Book Antiqua"/>
          <w:sz w:val="32"/>
          <w:szCs w:val="32"/>
        </w:rPr>
        <w:delInstrText xml:space="preserve"> PAGE </w:delInstrText>
      </w:r>
      <w:r w:rsidDel="00F96CDE">
        <w:rPr>
          <w:rFonts w:ascii="Book Antiqua" w:hAnsi="Book Antiqua"/>
          <w:sz w:val="32"/>
          <w:szCs w:val="32"/>
        </w:rPr>
        <w:fldChar w:fldCharType="separate"/>
      </w:r>
      <w:r w:rsidDel="00F96CDE">
        <w:rPr>
          <w:rFonts w:ascii="Book Antiqua" w:hAnsi="Book Antiqua"/>
          <w:sz w:val="32"/>
          <w:szCs w:val="32"/>
        </w:rPr>
        <w:delText>20</w:delText>
      </w:r>
      <w:r w:rsidDel="00F96CDE">
        <w:rPr>
          <w:rFonts w:ascii="Book Antiqua" w:hAnsi="Book Antiqua"/>
          <w:sz w:val="32"/>
          <w:szCs w:val="32"/>
        </w:rPr>
        <w:fldChar w:fldCharType="end"/>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F5"/>
    <w:rsid w:val="001D7CBF"/>
    <w:rsid w:val="0021201D"/>
    <w:rsid w:val="003A53FC"/>
    <w:rsid w:val="003F3EDC"/>
    <w:rsid w:val="00433BE8"/>
    <w:rsid w:val="0052647E"/>
    <w:rsid w:val="006E2F48"/>
    <w:rsid w:val="007460DF"/>
    <w:rsid w:val="007C0F3E"/>
    <w:rsid w:val="00822647"/>
    <w:rsid w:val="008D4DF5"/>
    <w:rsid w:val="008E3CCD"/>
    <w:rsid w:val="00AA7C54"/>
    <w:rsid w:val="00D30F7B"/>
    <w:rsid w:val="00E22FAD"/>
    <w:rsid w:val="00E6219E"/>
    <w:rsid w:val="00F96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C2F"/>
  <w15:docId w15:val="{9CD2FFFB-C3CE-DD4B-AC2C-1A89F873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632"/>
      </w:tabs>
    </w:pPr>
    <w:rPr>
      <w:rFonts w:ascii="Helvetica" w:hAnsi="Helvetica" w:cs="Arial Unicode MS"/>
      <w:color w:val="000000"/>
    </w:rPr>
  </w:style>
  <w:style w:type="paragraph" w:customStyle="1" w:styleId="Corpo">
    <w:name w:val="Corpo"/>
    <w:rPr>
      <w:rFonts w:ascii="Helvetica" w:hAnsi="Helvetica" w:cs="Arial Unicode MS"/>
      <w:color w:val="000000"/>
      <w:sz w:val="24"/>
      <w:szCs w:val="24"/>
    </w:rPr>
  </w:style>
  <w:style w:type="paragraph" w:customStyle="1" w:styleId="Testopidipagina">
    <w:name w:val="Testo piè di pagina"/>
    <w:rPr>
      <w:rFonts w:ascii="Helvetica" w:eastAsia="Helvetica" w:hAnsi="Helvetica" w:cs="Helvetica"/>
      <w:color w:val="000000"/>
    </w:rPr>
  </w:style>
  <w:style w:type="paragraph" w:customStyle="1" w:styleId="Modulovuoto">
    <w:name w:val="Modulo vuoto"/>
    <w:rPr>
      <w:rFonts w:ascii="Helvetica" w:hAnsi="Helvetica" w:cs="Arial Unicode MS"/>
      <w:color w:val="000000"/>
      <w:sz w:val="24"/>
      <w:szCs w:val="24"/>
    </w:rPr>
  </w:style>
  <w:style w:type="paragraph" w:customStyle="1" w:styleId="Notaapidipagina">
    <w:name w:val="Nota a piè di pagina"/>
    <w:rPr>
      <w:rFonts w:ascii="Helvetica" w:eastAsia="Helvetica" w:hAnsi="Helvetica" w:cs="Helvetica"/>
      <w:color w:val="000000"/>
      <w:sz w:val="22"/>
      <w:szCs w:val="22"/>
    </w:rPr>
  </w:style>
  <w:style w:type="character" w:styleId="Rimandocommento">
    <w:name w:val="annotation reference"/>
    <w:basedOn w:val="Carpredefinitoparagrafo"/>
    <w:uiPriority w:val="99"/>
    <w:semiHidden/>
    <w:unhideWhenUsed/>
    <w:rsid w:val="00F96CDE"/>
    <w:rPr>
      <w:sz w:val="16"/>
      <w:szCs w:val="16"/>
    </w:rPr>
  </w:style>
  <w:style w:type="paragraph" w:styleId="Testocommento">
    <w:name w:val="annotation text"/>
    <w:basedOn w:val="Normale"/>
    <w:link w:val="TestocommentoCarattere"/>
    <w:uiPriority w:val="99"/>
    <w:semiHidden/>
    <w:unhideWhenUsed/>
    <w:rsid w:val="00F96CDE"/>
    <w:rPr>
      <w:sz w:val="20"/>
      <w:szCs w:val="20"/>
    </w:rPr>
  </w:style>
  <w:style w:type="character" w:customStyle="1" w:styleId="TestocommentoCarattere">
    <w:name w:val="Testo commento Carattere"/>
    <w:basedOn w:val="Carpredefinitoparagrafo"/>
    <w:link w:val="Testocommento"/>
    <w:uiPriority w:val="99"/>
    <w:semiHidden/>
    <w:rsid w:val="00F96CDE"/>
    <w:rPr>
      <w:lang w:val="en-US" w:eastAsia="en-US"/>
    </w:rPr>
  </w:style>
  <w:style w:type="paragraph" w:styleId="Soggettocommento">
    <w:name w:val="annotation subject"/>
    <w:basedOn w:val="Testocommento"/>
    <w:next w:val="Testocommento"/>
    <w:link w:val="SoggettocommentoCarattere"/>
    <w:uiPriority w:val="99"/>
    <w:semiHidden/>
    <w:unhideWhenUsed/>
    <w:rsid w:val="00F96CDE"/>
    <w:rPr>
      <w:b/>
      <w:bCs/>
    </w:rPr>
  </w:style>
  <w:style w:type="character" w:customStyle="1" w:styleId="SoggettocommentoCarattere">
    <w:name w:val="Soggetto commento Carattere"/>
    <w:basedOn w:val="TestocommentoCarattere"/>
    <w:link w:val="Soggettocommento"/>
    <w:uiPriority w:val="99"/>
    <w:semiHidden/>
    <w:rsid w:val="00F96CDE"/>
    <w:rPr>
      <w:b/>
      <w:bCs/>
      <w:lang w:val="en-US" w:eastAsia="en-US"/>
    </w:rPr>
  </w:style>
  <w:style w:type="paragraph" w:styleId="Intestazione">
    <w:name w:val="header"/>
    <w:basedOn w:val="Normale"/>
    <w:link w:val="IntestazioneCarattere"/>
    <w:uiPriority w:val="99"/>
    <w:unhideWhenUsed/>
    <w:rsid w:val="00F96CDE"/>
    <w:pPr>
      <w:tabs>
        <w:tab w:val="center" w:pos="4819"/>
        <w:tab w:val="right" w:pos="9638"/>
      </w:tabs>
    </w:pPr>
  </w:style>
  <w:style w:type="character" w:customStyle="1" w:styleId="IntestazioneCarattere">
    <w:name w:val="Intestazione Carattere"/>
    <w:basedOn w:val="Carpredefinitoparagrafo"/>
    <w:link w:val="Intestazione"/>
    <w:uiPriority w:val="99"/>
    <w:rsid w:val="00F96CDE"/>
    <w:rPr>
      <w:sz w:val="24"/>
      <w:szCs w:val="24"/>
      <w:lang w:val="en-US" w:eastAsia="en-US"/>
    </w:rPr>
  </w:style>
  <w:style w:type="paragraph" w:styleId="Pidipagina">
    <w:name w:val="footer"/>
    <w:basedOn w:val="Normale"/>
    <w:link w:val="PidipaginaCarattere"/>
    <w:uiPriority w:val="99"/>
    <w:unhideWhenUsed/>
    <w:rsid w:val="00F96CDE"/>
    <w:pPr>
      <w:tabs>
        <w:tab w:val="center" w:pos="4819"/>
        <w:tab w:val="right" w:pos="9638"/>
      </w:tabs>
    </w:pPr>
  </w:style>
  <w:style w:type="character" w:customStyle="1" w:styleId="PidipaginaCarattere">
    <w:name w:val="Piè di pagina Carattere"/>
    <w:basedOn w:val="Carpredefinitoparagrafo"/>
    <w:link w:val="Pidipagina"/>
    <w:uiPriority w:val="99"/>
    <w:rsid w:val="00F96C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7976-DFED-E049-ABF5-391B1265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4120</Words>
  <Characters>23484</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2021-09-12T11:58:00Z</dcterms:created>
  <dcterms:modified xsi:type="dcterms:W3CDTF">2021-09-16T08:17:00Z</dcterms:modified>
</cp:coreProperties>
</file>